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1" w:rsidRDefault="00020C21">
      <w:pPr>
        <w:kinsoku w:val="0"/>
        <w:overflowPunct w:val="0"/>
        <w:spacing w:before="3" w:line="100" w:lineRule="exact"/>
        <w:rPr>
          <w:rFonts w:ascii="Californian FB" w:hAnsi="Californian FB" w:cs="Calibri"/>
          <w:b/>
          <w:bCs/>
          <w:sz w:val="56"/>
          <w:szCs w:val="56"/>
        </w:rPr>
      </w:pPr>
    </w:p>
    <w:p w:rsidR="00020C21" w:rsidRDefault="00020C21">
      <w:pPr>
        <w:kinsoku w:val="0"/>
        <w:overflowPunct w:val="0"/>
        <w:spacing w:before="3" w:line="100" w:lineRule="exact"/>
        <w:rPr>
          <w:rFonts w:ascii="Californian FB" w:hAnsi="Californian FB" w:cs="Calibri"/>
          <w:b/>
          <w:bCs/>
          <w:sz w:val="56"/>
          <w:szCs w:val="56"/>
        </w:rPr>
      </w:pPr>
    </w:p>
    <w:p w:rsidR="00020C21" w:rsidRDefault="00020C21">
      <w:pPr>
        <w:kinsoku w:val="0"/>
        <w:overflowPunct w:val="0"/>
        <w:spacing w:before="3" w:line="100" w:lineRule="exact"/>
        <w:rPr>
          <w:rFonts w:ascii="Californian FB" w:hAnsi="Californian FB" w:cs="Calibri"/>
          <w:b/>
          <w:bCs/>
          <w:sz w:val="56"/>
          <w:szCs w:val="56"/>
        </w:rPr>
      </w:pPr>
    </w:p>
    <w:p w:rsidR="00D050C0" w:rsidRPr="00E57663" w:rsidRDefault="00D050C0">
      <w:pPr>
        <w:kinsoku w:val="0"/>
        <w:overflowPunct w:val="0"/>
        <w:spacing w:before="3" w:line="100" w:lineRule="exact"/>
        <w:rPr>
          <w:rFonts w:ascii="Californian FB" w:hAnsi="Californian FB"/>
          <w:sz w:val="10"/>
          <w:szCs w:val="10"/>
        </w:rPr>
      </w:pPr>
    </w:p>
    <w:p w:rsidR="00D050C0" w:rsidRPr="00E57663" w:rsidRDefault="00D050C0">
      <w:pPr>
        <w:kinsoku w:val="0"/>
        <w:overflowPunct w:val="0"/>
        <w:spacing w:line="200" w:lineRule="exact"/>
        <w:rPr>
          <w:rFonts w:ascii="Californian FB" w:hAnsi="Californian FB"/>
          <w:sz w:val="20"/>
          <w:szCs w:val="20"/>
        </w:rPr>
      </w:pPr>
    </w:p>
    <w:p w:rsidR="00D13D36" w:rsidRDefault="00D13D36">
      <w:pPr>
        <w:kinsoku w:val="0"/>
        <w:overflowPunct w:val="0"/>
        <w:ind w:left="360"/>
        <w:jc w:val="center"/>
        <w:rPr>
          <w:rFonts w:ascii="Californian FB" w:hAnsi="Californian FB" w:cs="Calibri"/>
          <w:b/>
          <w:bCs/>
          <w:sz w:val="56"/>
          <w:szCs w:val="56"/>
        </w:rPr>
      </w:pPr>
    </w:p>
    <w:p w:rsidR="00020C21" w:rsidRDefault="00D13D36">
      <w:pPr>
        <w:kinsoku w:val="0"/>
        <w:overflowPunct w:val="0"/>
        <w:ind w:left="360"/>
        <w:jc w:val="center"/>
        <w:rPr>
          <w:rFonts w:ascii="Californian FB" w:hAnsi="Californian FB" w:cs="Calibri"/>
          <w:b/>
          <w:bCs/>
          <w:sz w:val="56"/>
          <w:szCs w:val="56"/>
        </w:rPr>
      </w:pPr>
      <w:r>
        <w:rPr>
          <w:rFonts w:ascii="Californian FB" w:hAnsi="Californian FB" w:cs="Calibri"/>
          <w:b/>
          <w:bCs/>
          <w:sz w:val="56"/>
          <w:szCs w:val="56"/>
        </w:rPr>
        <w:t>Whooping Crane</w:t>
      </w:r>
    </w:p>
    <w:p w:rsidR="00D050C0" w:rsidRPr="00E57663" w:rsidRDefault="00D050C0">
      <w:pPr>
        <w:kinsoku w:val="0"/>
        <w:overflowPunct w:val="0"/>
        <w:ind w:left="360"/>
        <w:jc w:val="center"/>
        <w:rPr>
          <w:rFonts w:ascii="Californian FB" w:hAnsi="Californian FB" w:cs="Calibri"/>
          <w:sz w:val="56"/>
          <w:szCs w:val="56"/>
        </w:rPr>
      </w:pPr>
      <w:r w:rsidRPr="00E57663">
        <w:rPr>
          <w:rFonts w:ascii="Californian FB" w:hAnsi="Californian FB" w:cs="Calibri"/>
          <w:b/>
          <w:bCs/>
          <w:sz w:val="56"/>
          <w:szCs w:val="56"/>
        </w:rPr>
        <w:t>Operational</w:t>
      </w:r>
      <w:r w:rsidRPr="00E57663">
        <w:rPr>
          <w:rFonts w:ascii="Californian FB" w:hAnsi="Californian FB" w:cs="Calibri"/>
          <w:b/>
          <w:bCs/>
          <w:spacing w:val="-34"/>
          <w:sz w:val="56"/>
          <w:szCs w:val="56"/>
        </w:rPr>
        <w:t xml:space="preserve"> </w:t>
      </w:r>
      <w:r w:rsidRPr="00E57663">
        <w:rPr>
          <w:rFonts w:ascii="Californian FB" w:hAnsi="Californian FB" w:cs="Calibri"/>
          <w:b/>
          <w:bCs/>
          <w:sz w:val="56"/>
          <w:szCs w:val="56"/>
        </w:rPr>
        <w:t>Contingency</w:t>
      </w:r>
      <w:r w:rsidRPr="00E57663">
        <w:rPr>
          <w:rFonts w:ascii="Californian FB" w:hAnsi="Californian FB" w:cs="Calibri"/>
          <w:b/>
          <w:bCs/>
          <w:spacing w:val="-33"/>
          <w:sz w:val="56"/>
          <w:szCs w:val="56"/>
        </w:rPr>
        <w:t xml:space="preserve"> </w:t>
      </w:r>
      <w:r w:rsidRPr="00E57663">
        <w:rPr>
          <w:rFonts w:ascii="Californian FB" w:hAnsi="Californian FB" w:cs="Calibri"/>
          <w:b/>
          <w:bCs/>
          <w:sz w:val="56"/>
          <w:szCs w:val="56"/>
        </w:rPr>
        <w:t>Plan</w:t>
      </w:r>
    </w:p>
    <w:p w:rsidR="00D050C0" w:rsidRPr="00E57663" w:rsidRDefault="00D050C0">
      <w:pPr>
        <w:kinsoku w:val="0"/>
        <w:overflowPunct w:val="0"/>
        <w:spacing w:before="2" w:line="180" w:lineRule="exact"/>
        <w:rPr>
          <w:rFonts w:ascii="Californian FB" w:hAnsi="Californian FB"/>
          <w:sz w:val="18"/>
          <w:szCs w:val="18"/>
        </w:rPr>
      </w:pPr>
    </w:p>
    <w:p w:rsidR="00D050C0" w:rsidRPr="00E57663" w:rsidRDefault="00D050C0">
      <w:pPr>
        <w:kinsoku w:val="0"/>
        <w:overflowPunct w:val="0"/>
        <w:spacing w:line="200" w:lineRule="exact"/>
        <w:rPr>
          <w:rFonts w:ascii="Californian FB" w:hAnsi="Californian FB"/>
          <w:sz w:val="20"/>
          <w:szCs w:val="20"/>
        </w:rPr>
      </w:pPr>
    </w:p>
    <w:p w:rsidR="00D050C0" w:rsidRPr="00E57663" w:rsidRDefault="00D050C0">
      <w:pPr>
        <w:kinsoku w:val="0"/>
        <w:overflowPunct w:val="0"/>
        <w:spacing w:before="7" w:line="280" w:lineRule="exact"/>
        <w:rPr>
          <w:rFonts w:ascii="Californian FB" w:hAnsi="Californian FB"/>
          <w:sz w:val="28"/>
          <w:szCs w:val="28"/>
        </w:rPr>
      </w:pPr>
    </w:p>
    <w:p w:rsidR="00ED384E" w:rsidRDefault="00C370EB">
      <w:pPr>
        <w:kinsoku w:val="0"/>
        <w:overflowPunct w:val="0"/>
        <w:spacing w:before="44"/>
        <w:ind w:left="360"/>
        <w:jc w:val="center"/>
        <w:rPr>
          <w:rFonts w:ascii="Californian FB" w:hAnsi="Californian FB" w:cs="Calibri"/>
          <w:b/>
          <w:bCs/>
          <w:spacing w:val="-1"/>
          <w:sz w:val="28"/>
          <w:szCs w:val="28"/>
        </w:rPr>
      </w:pPr>
      <w:r w:rsidRPr="00C370EB">
        <w:rPr>
          <w:rFonts w:ascii="Californian FB" w:hAnsi="Californian FB" w:cs="Calibri"/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E13A6" wp14:editId="7B003290">
                <wp:simplePos x="0" y="0"/>
                <wp:positionH relativeFrom="column">
                  <wp:posOffset>4361180</wp:posOffset>
                </wp:positionH>
                <wp:positionV relativeFrom="paragraph">
                  <wp:posOffset>3063240</wp:posOffset>
                </wp:positionV>
                <wp:extent cx="11849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96" w:rsidRDefault="001D0D96">
                            <w:r>
                              <w:t>USFWS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241.2pt;width:93.3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j1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" filled="f" stroked="f">
                <v:textbox style="mso-fit-shape-to-text:t">
                  <w:txbxContent>
                    <w:p w:rsidR="001D0D96" w:rsidRDefault="001D0D96">
                      <w:r>
                        <w:t>USFWS Image</w:t>
                      </w:r>
                    </w:p>
                  </w:txbxContent>
                </v:textbox>
              </v:shape>
            </w:pict>
          </mc:Fallback>
        </mc:AlternateContent>
      </w:r>
      <w:r w:rsidR="0082495C">
        <w:rPr>
          <w:noProof/>
        </w:rPr>
        <w:pict w14:anchorId="7FF14B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9pt;margin-top:245.8pt;width:78.9pt;height:18.7pt;z-index:251705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 strokecolor="white">
            <v:textbox style="mso-fit-shape-to-text:t">
              <w:txbxContent>
                <w:p w:rsidR="001D0D96" w:rsidRDefault="001D0D96"/>
              </w:txbxContent>
            </v:textbox>
          </v:shape>
        </w:pict>
      </w:r>
      <w:r w:rsidR="0082495C">
        <w:rPr>
          <w:rFonts w:ascii="Californian FB" w:hAnsi="Californian FB"/>
          <w:sz w:val="20"/>
          <w:szCs w:val="20"/>
        </w:rPr>
        <w:pict w14:anchorId="66E7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35pt;height:264pt" o:bordertopcolor="this" o:borderleftcolor="this" o:borderbottomcolor="this" o:borderrightcolor="this">
            <v:imagedata r:id="rId9" o:title="Whooping-crane-USFWS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D384E" w:rsidRDefault="00ED384E">
      <w:pPr>
        <w:kinsoku w:val="0"/>
        <w:overflowPunct w:val="0"/>
        <w:spacing w:before="44"/>
        <w:ind w:left="360"/>
        <w:jc w:val="center"/>
        <w:rPr>
          <w:rFonts w:ascii="Californian FB" w:hAnsi="Californian FB" w:cs="Calibri"/>
          <w:b/>
          <w:bCs/>
          <w:spacing w:val="-1"/>
          <w:sz w:val="28"/>
          <w:szCs w:val="28"/>
        </w:rPr>
      </w:pPr>
    </w:p>
    <w:p w:rsidR="00BC1D49" w:rsidRDefault="00BC1D49">
      <w:pPr>
        <w:kinsoku w:val="0"/>
        <w:overflowPunct w:val="0"/>
        <w:spacing w:before="44"/>
        <w:ind w:left="360"/>
        <w:jc w:val="center"/>
        <w:rPr>
          <w:rFonts w:ascii="Californian FB" w:hAnsi="Californian FB" w:cs="Calibri"/>
          <w:b/>
          <w:bCs/>
          <w:spacing w:val="-1"/>
          <w:sz w:val="28"/>
          <w:szCs w:val="28"/>
        </w:rPr>
      </w:pPr>
    </w:p>
    <w:p w:rsidR="00D050C0" w:rsidRPr="00E57663" w:rsidRDefault="00D050C0">
      <w:pPr>
        <w:kinsoku w:val="0"/>
        <w:overflowPunct w:val="0"/>
        <w:spacing w:before="44"/>
        <w:ind w:left="360"/>
        <w:jc w:val="center"/>
        <w:rPr>
          <w:rFonts w:ascii="Californian FB" w:hAnsi="Californian FB" w:cs="Calibri"/>
          <w:b/>
          <w:bCs/>
          <w:spacing w:val="-1"/>
          <w:sz w:val="28"/>
          <w:szCs w:val="28"/>
        </w:rPr>
      </w:pPr>
      <w:r w:rsidRPr="00E57663">
        <w:rPr>
          <w:rFonts w:ascii="Californian FB" w:hAnsi="Californian FB" w:cs="Calibri"/>
          <w:b/>
          <w:bCs/>
          <w:spacing w:val="-1"/>
          <w:sz w:val="28"/>
          <w:szCs w:val="28"/>
        </w:rPr>
        <w:t>Prepare</w:t>
      </w:r>
      <w:r w:rsidRPr="00E57663">
        <w:rPr>
          <w:rFonts w:ascii="Californian FB" w:hAnsi="Californian FB" w:cs="Calibri"/>
          <w:b/>
          <w:bCs/>
          <w:sz w:val="28"/>
          <w:szCs w:val="28"/>
        </w:rPr>
        <w:t>d</w:t>
      </w:r>
      <w:r w:rsidRPr="00E57663">
        <w:rPr>
          <w:rFonts w:ascii="Californian FB" w:hAnsi="Californian FB" w:cs="Calibri"/>
          <w:b/>
          <w:bCs/>
          <w:spacing w:val="-1"/>
          <w:sz w:val="28"/>
          <w:szCs w:val="28"/>
        </w:rPr>
        <w:t xml:space="preserve"> by</w:t>
      </w:r>
      <w:r w:rsidR="00E57663" w:rsidRPr="00E57663">
        <w:rPr>
          <w:rFonts w:ascii="Californian FB" w:hAnsi="Californian FB" w:cs="Calibri"/>
          <w:b/>
          <w:bCs/>
          <w:spacing w:val="-1"/>
          <w:sz w:val="28"/>
          <w:szCs w:val="28"/>
        </w:rPr>
        <w:t>:</w:t>
      </w:r>
    </w:p>
    <w:p w:rsidR="00D050C0" w:rsidRPr="00E57663" w:rsidRDefault="00D050C0">
      <w:pPr>
        <w:kinsoku w:val="0"/>
        <w:overflowPunct w:val="0"/>
        <w:spacing w:before="2" w:line="140" w:lineRule="exact"/>
        <w:rPr>
          <w:rFonts w:ascii="Californian FB" w:hAnsi="Californian FB"/>
          <w:sz w:val="14"/>
          <w:szCs w:val="14"/>
        </w:rPr>
      </w:pPr>
    </w:p>
    <w:bookmarkStart w:id="0" w:name="Text1"/>
    <w:p w:rsidR="00D050C0" w:rsidRPr="00E57663" w:rsidRDefault="00E57663" w:rsidP="00E57663">
      <w:pPr>
        <w:kinsoku w:val="0"/>
        <w:overflowPunct w:val="0"/>
        <w:spacing w:line="200" w:lineRule="exact"/>
        <w:jc w:val="center"/>
        <w:rPr>
          <w:rFonts w:ascii="Californian FB" w:hAnsi="Californian FB"/>
          <w:sz w:val="20"/>
          <w:szCs w:val="20"/>
        </w:rPr>
      </w:pPr>
      <w:r w:rsidRPr="00E57663">
        <w:rPr>
          <w:rFonts w:ascii="Californian FB" w:hAnsi="Californian FB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E57663">
        <w:rPr>
          <w:rFonts w:ascii="Californian FB" w:hAnsi="Californian FB"/>
          <w:sz w:val="20"/>
          <w:szCs w:val="20"/>
        </w:rPr>
        <w:instrText xml:space="preserve"> FORMTEXT </w:instrText>
      </w:r>
      <w:r w:rsidRPr="00E57663">
        <w:rPr>
          <w:rFonts w:ascii="Californian FB" w:hAnsi="Californian FB"/>
          <w:sz w:val="20"/>
          <w:szCs w:val="20"/>
        </w:rPr>
      </w:r>
      <w:r w:rsidRPr="00E57663">
        <w:rPr>
          <w:rFonts w:ascii="Californian FB" w:hAnsi="Californian FB"/>
          <w:sz w:val="20"/>
          <w:szCs w:val="20"/>
        </w:rPr>
        <w:fldChar w:fldCharType="separate"/>
      </w:r>
      <w:r w:rsidRPr="00E57663">
        <w:rPr>
          <w:rFonts w:ascii="Californian FB" w:hAnsi="Californian FB"/>
          <w:noProof/>
          <w:sz w:val="20"/>
          <w:szCs w:val="20"/>
        </w:rPr>
        <w:t> </w:t>
      </w:r>
      <w:r w:rsidRPr="00E57663">
        <w:rPr>
          <w:rFonts w:ascii="Californian FB" w:hAnsi="Californian FB"/>
          <w:noProof/>
          <w:sz w:val="20"/>
          <w:szCs w:val="20"/>
        </w:rPr>
        <w:t> </w:t>
      </w:r>
      <w:r w:rsidRPr="00E57663">
        <w:rPr>
          <w:rFonts w:ascii="Californian FB" w:hAnsi="Californian FB"/>
          <w:noProof/>
          <w:sz w:val="20"/>
          <w:szCs w:val="20"/>
        </w:rPr>
        <w:t> </w:t>
      </w:r>
      <w:r w:rsidRPr="00E57663">
        <w:rPr>
          <w:rFonts w:ascii="Californian FB" w:hAnsi="Californian FB"/>
          <w:noProof/>
          <w:sz w:val="20"/>
          <w:szCs w:val="20"/>
        </w:rPr>
        <w:t> </w:t>
      </w:r>
      <w:r w:rsidRPr="00E57663">
        <w:rPr>
          <w:rFonts w:ascii="Californian FB" w:hAnsi="Californian FB"/>
          <w:noProof/>
          <w:sz w:val="20"/>
          <w:szCs w:val="20"/>
        </w:rPr>
        <w:t> </w:t>
      </w:r>
      <w:r w:rsidRPr="00E57663">
        <w:rPr>
          <w:rFonts w:ascii="Californian FB" w:hAnsi="Californian FB"/>
          <w:sz w:val="20"/>
          <w:szCs w:val="20"/>
        </w:rPr>
        <w:fldChar w:fldCharType="end"/>
      </w:r>
      <w:bookmarkEnd w:id="0"/>
    </w:p>
    <w:p w:rsidR="00E57663" w:rsidRPr="00E57663" w:rsidRDefault="00E57663" w:rsidP="00E57663">
      <w:pPr>
        <w:kinsoku w:val="0"/>
        <w:overflowPunct w:val="0"/>
        <w:spacing w:line="200" w:lineRule="exact"/>
        <w:jc w:val="center"/>
        <w:rPr>
          <w:rFonts w:ascii="Californian FB" w:hAnsi="Californian FB"/>
          <w:sz w:val="20"/>
          <w:szCs w:val="20"/>
        </w:rPr>
      </w:pPr>
    </w:p>
    <w:p w:rsidR="00D050C0" w:rsidRPr="00D13D36" w:rsidRDefault="00D050C0">
      <w:pPr>
        <w:kinsoku w:val="0"/>
        <w:overflowPunct w:val="0"/>
        <w:ind w:left="358"/>
        <w:jc w:val="center"/>
        <w:rPr>
          <w:rFonts w:ascii="Californian FB" w:hAnsi="Californian FB" w:cs="Calibri"/>
          <w:b/>
          <w:sz w:val="28"/>
          <w:szCs w:val="28"/>
        </w:rPr>
      </w:pPr>
      <w:r w:rsidRPr="00D13D36">
        <w:rPr>
          <w:rFonts w:ascii="Californian FB" w:hAnsi="Californian FB" w:cs="Calibri"/>
          <w:b/>
          <w:bCs/>
          <w:spacing w:val="-1"/>
          <w:sz w:val="28"/>
          <w:szCs w:val="28"/>
        </w:rPr>
        <w:t>Prepare</w:t>
      </w:r>
      <w:r w:rsidRPr="00D13D36">
        <w:rPr>
          <w:rFonts w:ascii="Californian FB" w:hAnsi="Californian FB" w:cs="Calibri"/>
          <w:b/>
          <w:bCs/>
          <w:sz w:val="28"/>
          <w:szCs w:val="28"/>
        </w:rPr>
        <w:t>d</w:t>
      </w:r>
      <w:r w:rsidRPr="00D13D36">
        <w:rPr>
          <w:rFonts w:ascii="Californian FB" w:hAnsi="Californian FB" w:cs="Calibri"/>
          <w:b/>
          <w:bCs/>
          <w:spacing w:val="-1"/>
          <w:sz w:val="28"/>
          <w:szCs w:val="28"/>
        </w:rPr>
        <w:t xml:space="preserve"> for</w:t>
      </w:r>
      <w:r w:rsidR="00E57663" w:rsidRPr="00D13D36">
        <w:rPr>
          <w:rFonts w:ascii="Californian FB" w:hAnsi="Californian FB" w:cs="Calibri"/>
          <w:b/>
          <w:bCs/>
          <w:spacing w:val="-1"/>
          <w:sz w:val="28"/>
          <w:szCs w:val="28"/>
        </w:rPr>
        <w:t>:</w:t>
      </w:r>
    </w:p>
    <w:p w:rsidR="00D050C0" w:rsidRPr="004B0316" w:rsidRDefault="00D050C0">
      <w:pPr>
        <w:kinsoku w:val="0"/>
        <w:overflowPunct w:val="0"/>
        <w:spacing w:before="4"/>
        <w:ind w:left="359"/>
        <w:jc w:val="center"/>
        <w:rPr>
          <w:rFonts w:ascii="Californian FB" w:hAnsi="Californian FB" w:cs="Calibri"/>
          <w:b/>
          <w:sz w:val="26"/>
          <w:szCs w:val="26"/>
        </w:rPr>
      </w:pPr>
      <w:r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>Nebrask</w:t>
      </w:r>
      <w:r w:rsidRPr="004B0316">
        <w:rPr>
          <w:rFonts w:ascii="Californian FB" w:hAnsi="Californian FB" w:cs="Calibri"/>
          <w:b/>
          <w:bCs/>
          <w:sz w:val="26"/>
          <w:szCs w:val="26"/>
        </w:rPr>
        <w:t>a</w:t>
      </w:r>
      <w:r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 xml:space="preserve"> Gam</w:t>
      </w:r>
      <w:r w:rsidRPr="004B0316">
        <w:rPr>
          <w:rFonts w:ascii="Californian FB" w:hAnsi="Californian FB" w:cs="Calibri"/>
          <w:b/>
          <w:bCs/>
          <w:sz w:val="26"/>
          <w:szCs w:val="26"/>
        </w:rPr>
        <w:t>e</w:t>
      </w:r>
      <w:r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 xml:space="preserve"> an</w:t>
      </w:r>
      <w:r w:rsidRPr="004B0316">
        <w:rPr>
          <w:rFonts w:ascii="Californian FB" w:hAnsi="Californian FB" w:cs="Calibri"/>
          <w:b/>
          <w:bCs/>
          <w:sz w:val="26"/>
          <w:szCs w:val="26"/>
        </w:rPr>
        <w:t>d</w:t>
      </w:r>
      <w:r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 xml:space="preserve"> Park</w:t>
      </w:r>
      <w:r w:rsidRPr="004B0316">
        <w:rPr>
          <w:rFonts w:ascii="Californian FB" w:hAnsi="Californian FB" w:cs="Calibri"/>
          <w:b/>
          <w:bCs/>
          <w:sz w:val="26"/>
          <w:szCs w:val="26"/>
        </w:rPr>
        <w:t>s</w:t>
      </w:r>
      <w:r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 xml:space="preserve"> Commission</w:t>
      </w:r>
      <w:r w:rsidR="006A2442" w:rsidRPr="004B0316">
        <w:rPr>
          <w:rFonts w:ascii="Californian FB" w:hAnsi="Californian FB" w:cs="Calibri"/>
          <w:b/>
          <w:bCs/>
          <w:spacing w:val="-1"/>
          <w:sz w:val="26"/>
          <w:szCs w:val="26"/>
        </w:rPr>
        <w:t xml:space="preserve"> and the U.S. Fish and Wildlife Service</w:t>
      </w:r>
    </w:p>
    <w:p w:rsidR="00D13D36" w:rsidRPr="00D13D36" w:rsidRDefault="00D13D36">
      <w:pPr>
        <w:kinsoku w:val="0"/>
        <w:overflowPunct w:val="0"/>
        <w:spacing w:before="4"/>
        <w:ind w:left="359"/>
        <w:jc w:val="center"/>
        <w:rPr>
          <w:rFonts w:ascii="Californian FB" w:hAnsi="Californian FB" w:cs="Calibri"/>
          <w:b/>
          <w:sz w:val="28"/>
          <w:szCs w:val="28"/>
        </w:rPr>
      </w:pPr>
    </w:p>
    <w:p w:rsidR="00D13D36" w:rsidRPr="00D13D36" w:rsidRDefault="00D13D36">
      <w:pPr>
        <w:kinsoku w:val="0"/>
        <w:overflowPunct w:val="0"/>
        <w:spacing w:before="4"/>
        <w:ind w:left="359"/>
        <w:jc w:val="center"/>
        <w:rPr>
          <w:rFonts w:ascii="Californian FB" w:hAnsi="Californian FB" w:cs="Calibri"/>
          <w:b/>
          <w:sz w:val="28"/>
          <w:szCs w:val="28"/>
        </w:rPr>
      </w:pPr>
    </w:p>
    <w:p w:rsidR="00D13D36" w:rsidRPr="00D13D36" w:rsidRDefault="00D13D36">
      <w:pPr>
        <w:kinsoku w:val="0"/>
        <w:overflowPunct w:val="0"/>
        <w:spacing w:before="4"/>
        <w:ind w:left="359"/>
        <w:jc w:val="center"/>
        <w:rPr>
          <w:rFonts w:ascii="Californian FB" w:hAnsi="Californian FB" w:cs="Calibri"/>
          <w:b/>
          <w:sz w:val="28"/>
          <w:szCs w:val="28"/>
        </w:rPr>
        <w:sectPr w:rsidR="00D13D36" w:rsidRPr="00D13D36" w:rsidSect="00DF7EBB">
          <w:footerReference w:type="default" r:id="rId10"/>
          <w:pgSz w:w="12240" w:h="15840"/>
          <w:pgMar w:top="1460" w:right="1700" w:bottom="1180" w:left="1340" w:header="0" w:footer="983" w:gutter="0"/>
          <w:pgNumType w:start="1"/>
          <w:cols w:space="720"/>
          <w:noEndnote/>
          <w:titlePg/>
          <w:docGrid w:linePitch="326"/>
        </w:sectPr>
      </w:pPr>
      <w:r w:rsidRPr="00D13D36">
        <w:rPr>
          <w:rFonts w:ascii="Californian FB" w:hAnsi="Californian FB" w:cs="Calibri"/>
          <w:b/>
          <w:sz w:val="28"/>
          <w:szCs w:val="28"/>
        </w:rPr>
        <w:t xml:space="preserve">Date: </w:t>
      </w:r>
      <w:r>
        <w:rPr>
          <w:rFonts w:ascii="Californian FB" w:hAnsi="Californian FB" w:cs="Calibri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rFonts w:ascii="Californian FB" w:hAnsi="Californian FB" w:cs="Calibri"/>
          <w:b/>
          <w:sz w:val="28"/>
          <w:szCs w:val="28"/>
        </w:rPr>
        <w:instrText xml:space="preserve"> FORMTEXT </w:instrText>
      </w:r>
      <w:r>
        <w:rPr>
          <w:rFonts w:ascii="Californian FB" w:hAnsi="Californian FB" w:cs="Calibri"/>
          <w:b/>
          <w:sz w:val="28"/>
          <w:szCs w:val="28"/>
        </w:rPr>
      </w:r>
      <w:r>
        <w:rPr>
          <w:rFonts w:ascii="Californian FB" w:hAnsi="Californian FB" w:cs="Calibri"/>
          <w:b/>
          <w:sz w:val="28"/>
          <w:szCs w:val="28"/>
        </w:rPr>
        <w:fldChar w:fldCharType="separate"/>
      </w:r>
      <w:r>
        <w:rPr>
          <w:rFonts w:ascii="Californian FB" w:hAnsi="Californian FB" w:cs="Calibri"/>
          <w:b/>
          <w:noProof/>
          <w:sz w:val="28"/>
          <w:szCs w:val="28"/>
        </w:rPr>
        <w:t> </w:t>
      </w:r>
      <w:r>
        <w:rPr>
          <w:rFonts w:ascii="Californian FB" w:hAnsi="Californian FB" w:cs="Calibri"/>
          <w:b/>
          <w:noProof/>
          <w:sz w:val="28"/>
          <w:szCs w:val="28"/>
        </w:rPr>
        <w:t> </w:t>
      </w:r>
      <w:r>
        <w:rPr>
          <w:rFonts w:ascii="Californian FB" w:hAnsi="Californian FB" w:cs="Calibri"/>
          <w:b/>
          <w:noProof/>
          <w:sz w:val="28"/>
          <w:szCs w:val="28"/>
        </w:rPr>
        <w:t> </w:t>
      </w:r>
      <w:r>
        <w:rPr>
          <w:rFonts w:ascii="Californian FB" w:hAnsi="Californian FB" w:cs="Calibri"/>
          <w:b/>
          <w:noProof/>
          <w:sz w:val="28"/>
          <w:szCs w:val="28"/>
        </w:rPr>
        <w:t> </w:t>
      </w:r>
      <w:r>
        <w:rPr>
          <w:rFonts w:ascii="Californian FB" w:hAnsi="Californian FB" w:cs="Calibri"/>
          <w:b/>
          <w:noProof/>
          <w:sz w:val="28"/>
          <w:szCs w:val="28"/>
        </w:rPr>
        <w:t> </w:t>
      </w:r>
      <w:r>
        <w:rPr>
          <w:rFonts w:ascii="Californian FB" w:hAnsi="Californian FB" w:cs="Calibri"/>
          <w:b/>
          <w:sz w:val="28"/>
          <w:szCs w:val="28"/>
        </w:rPr>
        <w:fldChar w:fldCharType="end"/>
      </w:r>
      <w:bookmarkEnd w:id="1"/>
    </w:p>
    <w:p w:rsidR="00DA2CEA" w:rsidRDefault="00DA2CEA" w:rsidP="00205071">
      <w:pPr>
        <w:pStyle w:val="TOCHeading"/>
        <w:rPr>
          <w:rFonts w:ascii="Times New Roman" w:hAnsi="Times New Roman"/>
          <w:color w:val="auto"/>
        </w:rPr>
      </w:pPr>
      <w:r w:rsidRPr="00205071">
        <w:rPr>
          <w:rFonts w:ascii="Times New Roman" w:hAnsi="Times New Roman"/>
          <w:color w:val="auto"/>
        </w:rPr>
        <w:lastRenderedPageBreak/>
        <w:t>Contents</w:t>
      </w:r>
    </w:p>
    <w:p w:rsidR="00205071" w:rsidRPr="00205071" w:rsidRDefault="00205071" w:rsidP="00205071">
      <w:pPr>
        <w:rPr>
          <w:lang w:eastAsia="ja-JP"/>
        </w:rPr>
      </w:pPr>
    </w:p>
    <w:p w:rsidR="00DF7EBB" w:rsidRDefault="00DA2CE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8438555" w:history="1">
        <w:r w:rsidR="00DF7EBB" w:rsidRPr="002E30AB">
          <w:rPr>
            <w:rStyle w:val="Hyperlink"/>
            <w:noProof/>
          </w:rPr>
          <w:t>Overview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_Toc428438555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2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56" w:history="1">
        <w:r w:rsidR="00DF7EBB" w:rsidRPr="002E30AB">
          <w:rPr>
            <w:rStyle w:val="Hyperlink"/>
            <w:noProof/>
          </w:rPr>
          <w:t xml:space="preserve">Training for </w:t>
        </w:r>
        <w:r w:rsidR="00DF7EBB" w:rsidRPr="002E30AB">
          <w:rPr>
            <w:rStyle w:val="Hyperlink"/>
            <w:noProof/>
            <w:spacing w:val="-1"/>
          </w:rPr>
          <w:t>Employees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_Toc428438556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3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57" w:history="1">
        <w:r w:rsidR="00DF7EBB" w:rsidRPr="002E30AB">
          <w:rPr>
            <w:rStyle w:val="Hyperlink"/>
            <w:noProof/>
          </w:rPr>
          <w:t>Operational Responses to Observation of Whooping Cranes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_Toc428438557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4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58" w:history="1">
        <w:r w:rsidR="00DF7EBB" w:rsidRPr="002E30AB">
          <w:rPr>
            <w:rStyle w:val="Hyperlink"/>
            <w:noProof/>
          </w:rPr>
          <w:t>Operational</w:t>
        </w:r>
        <w:r w:rsidR="00DF7EBB" w:rsidRPr="002E30AB">
          <w:rPr>
            <w:rStyle w:val="Hyperlink"/>
            <w:noProof/>
            <w:spacing w:val="-1"/>
          </w:rPr>
          <w:t xml:space="preserve"> </w:t>
        </w:r>
        <w:r w:rsidR="00DF7EBB" w:rsidRPr="002E30AB">
          <w:rPr>
            <w:rStyle w:val="Hyperlink"/>
            <w:noProof/>
          </w:rPr>
          <w:t>Contingency</w:t>
        </w:r>
        <w:r w:rsidR="00DF7EBB" w:rsidRPr="002E30AB">
          <w:rPr>
            <w:rStyle w:val="Hyperlink"/>
            <w:noProof/>
            <w:spacing w:val="-1"/>
          </w:rPr>
          <w:t xml:space="preserve"> </w:t>
        </w:r>
        <w:r w:rsidR="00DF7EBB" w:rsidRPr="002E30AB">
          <w:rPr>
            <w:rStyle w:val="Hyperlink"/>
            <w:noProof/>
          </w:rPr>
          <w:t>Plan</w:t>
        </w:r>
        <w:r w:rsidR="00DF7EBB" w:rsidRPr="002E30AB">
          <w:rPr>
            <w:rStyle w:val="Hyperlink"/>
            <w:noProof/>
            <w:spacing w:val="-1"/>
          </w:rPr>
          <w:t xml:space="preserve"> </w:t>
        </w:r>
        <w:r w:rsidR="00DF7EBB" w:rsidRPr="002E30AB">
          <w:rPr>
            <w:rStyle w:val="Hyperlink"/>
            <w:noProof/>
          </w:rPr>
          <w:t>Review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_Toc428438558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4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59" w:history="1">
        <w:r w:rsidR="00DF7EBB" w:rsidRPr="002E30AB">
          <w:rPr>
            <w:rStyle w:val="Hyperlink"/>
            <w:noProof/>
          </w:rPr>
          <w:t>Appendix B: Operational Response to Whooping Crane(s) Observed on the Ground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_Toc428438559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7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60" w:history="1">
        <w:r w:rsidR="00DF7EBB" w:rsidRPr="002E30AB">
          <w:rPr>
            <w:rStyle w:val="Hyperlink"/>
            <w:noProof/>
          </w:rPr>
          <w:t>Appendix C: Wind Energy Facility Points of Contact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_Toc428438560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9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61" w:history="1">
        <w:r w:rsidR="00DF7EBB" w:rsidRPr="002E30AB">
          <w:rPr>
            <w:rStyle w:val="Hyperlink"/>
            <w:noProof/>
          </w:rPr>
          <w:t>Appendix D: Agency Points of Contact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_Toc428438561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10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62" w:history="1">
        <w:r w:rsidR="00DF7EBB" w:rsidRPr="002E30AB">
          <w:rPr>
            <w:rStyle w:val="Hyperlink"/>
            <w:noProof/>
          </w:rPr>
          <w:t>Appendix E: Whooping Crane Sighting Notification Form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_Toc428438562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11</w:t>
        </w:r>
        <w:r w:rsidR="00DF7EBB">
          <w:rPr>
            <w:noProof/>
            <w:webHidden/>
          </w:rPr>
          <w:fldChar w:fldCharType="end"/>
        </w:r>
      </w:hyperlink>
    </w:p>
    <w:p w:rsidR="00DF7EBB" w:rsidRDefault="0082495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8563" w:history="1">
        <w:r w:rsidR="00DF7EBB" w:rsidRPr="002E30AB">
          <w:rPr>
            <w:rStyle w:val="Hyperlink"/>
            <w:noProof/>
          </w:rPr>
          <w:t>Appendix F: Plan Revision History</w:t>
        </w:r>
        <w:r w:rsidR="00DF7EBB">
          <w:rPr>
            <w:noProof/>
            <w:webHidden/>
          </w:rPr>
          <w:tab/>
        </w:r>
        <w:r w:rsidR="00DF7EBB">
          <w:rPr>
            <w:noProof/>
            <w:webHidden/>
          </w:rPr>
          <w:fldChar w:fldCharType="begin"/>
        </w:r>
        <w:r w:rsidR="00DF7EBB">
          <w:rPr>
            <w:noProof/>
            <w:webHidden/>
          </w:rPr>
          <w:instrText xml:space="preserve"> PAGEREF _Toc428438563 \h </w:instrText>
        </w:r>
        <w:r w:rsidR="00DF7EBB">
          <w:rPr>
            <w:noProof/>
            <w:webHidden/>
          </w:rPr>
        </w:r>
        <w:r w:rsidR="00DF7EBB">
          <w:rPr>
            <w:noProof/>
            <w:webHidden/>
          </w:rPr>
          <w:fldChar w:fldCharType="separate"/>
        </w:r>
        <w:r w:rsidR="00DF7EBB">
          <w:rPr>
            <w:noProof/>
            <w:webHidden/>
          </w:rPr>
          <w:t>14</w:t>
        </w:r>
        <w:r w:rsidR="00DF7EBB">
          <w:rPr>
            <w:noProof/>
            <w:webHidden/>
          </w:rPr>
          <w:fldChar w:fldCharType="end"/>
        </w:r>
      </w:hyperlink>
    </w:p>
    <w:p w:rsidR="00205071" w:rsidRDefault="00DA2CEA" w:rsidP="001238B9">
      <w:pPr>
        <w:spacing w:line="48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D050C0" w:rsidRPr="00205071" w:rsidRDefault="00205071" w:rsidP="00DA57A2">
      <w:pPr>
        <w:pStyle w:val="Heading1"/>
        <w:spacing w:before="0" w:after="120" w:line="276" w:lineRule="auto"/>
      </w:pPr>
      <w:r>
        <w:rPr>
          <w:noProof/>
        </w:rPr>
        <w:br w:type="page"/>
      </w:r>
      <w:bookmarkStart w:id="2" w:name="_Toc428438555"/>
      <w:r w:rsidR="00020C21" w:rsidRPr="00205071">
        <w:lastRenderedPageBreak/>
        <w:t>Overview</w:t>
      </w:r>
      <w:bookmarkEnd w:id="2"/>
    </w:p>
    <w:p w:rsidR="006A442A" w:rsidRDefault="007E635B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operation</w:t>
      </w:r>
      <w:r w:rsidR="001B2B5B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contingency plan outlining what steps will be taken in </w:t>
      </w:r>
      <w:r w:rsidR="000D3EB8">
        <w:rPr>
          <w:rFonts w:ascii="Times New Roman" w:hAnsi="Times New Roman" w:cs="Times New Roman"/>
        </w:rPr>
        <w:t xml:space="preserve">the unlikely event a </w:t>
      </w:r>
      <w:r>
        <w:rPr>
          <w:rFonts w:ascii="Times New Roman" w:hAnsi="Times New Roman" w:cs="Times New Roman"/>
        </w:rPr>
        <w:t>Whooping Crane</w:t>
      </w:r>
      <w:r w:rsidR="000D3EB8">
        <w:rPr>
          <w:rFonts w:ascii="Times New Roman" w:hAnsi="Times New Roman" w:cs="Times New Roman"/>
        </w:rPr>
        <w:t xml:space="preserve"> is observed near a wind energy project can help reduce </w:t>
      </w:r>
      <w:r w:rsidR="00B22C83">
        <w:rPr>
          <w:rFonts w:ascii="Times New Roman" w:hAnsi="Times New Roman" w:cs="Times New Roman"/>
        </w:rPr>
        <w:t>the potential for Whooping C</w:t>
      </w:r>
      <w:r w:rsidR="000D3EB8">
        <w:rPr>
          <w:rFonts w:ascii="Times New Roman" w:hAnsi="Times New Roman" w:cs="Times New Roman"/>
        </w:rPr>
        <w:t>rane-</w:t>
      </w:r>
      <w:r w:rsidR="00B22C83">
        <w:rPr>
          <w:rFonts w:ascii="Times New Roman" w:hAnsi="Times New Roman" w:cs="Times New Roman"/>
        </w:rPr>
        <w:t xml:space="preserve">wind </w:t>
      </w:r>
      <w:r w:rsidR="000D3EB8">
        <w:rPr>
          <w:rFonts w:ascii="Times New Roman" w:hAnsi="Times New Roman" w:cs="Times New Roman"/>
        </w:rPr>
        <w:t>turbine collisions.</w:t>
      </w:r>
      <w:r w:rsidR="006A442A">
        <w:rPr>
          <w:rFonts w:ascii="Times New Roman" w:hAnsi="Times New Roman" w:cs="Times New Roman"/>
        </w:rPr>
        <w:t xml:space="preserve">  </w:t>
      </w:r>
    </w:p>
    <w:p w:rsidR="00B22C83" w:rsidRDefault="00D050C0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 w:rsidRPr="00E57663">
        <w:rPr>
          <w:rFonts w:ascii="Times New Roman" w:hAnsi="Times New Roman" w:cs="Times New Roman"/>
        </w:rPr>
        <w:t xml:space="preserve">The </w:t>
      </w:r>
      <w:r w:rsidR="0004040F">
        <w:rPr>
          <w:rFonts w:ascii="Times New Roman" w:hAnsi="Times New Roman" w:cs="Times New Roman"/>
        </w:rPr>
        <w:t>W</w:t>
      </w:r>
      <w:r w:rsidRPr="00E57663">
        <w:rPr>
          <w:rFonts w:ascii="Times New Roman" w:hAnsi="Times New Roman" w:cs="Times New Roman"/>
        </w:rPr>
        <w:t>h</w:t>
      </w:r>
      <w:r w:rsidR="00C370EB">
        <w:rPr>
          <w:rFonts w:ascii="Times New Roman" w:hAnsi="Times New Roman" w:cs="Times New Roman"/>
        </w:rPr>
        <w:t xml:space="preserve">ooping </w:t>
      </w:r>
      <w:r w:rsidR="0004040F">
        <w:rPr>
          <w:rFonts w:ascii="Times New Roman" w:hAnsi="Times New Roman" w:cs="Times New Roman"/>
        </w:rPr>
        <w:t>C</w:t>
      </w:r>
      <w:r w:rsidRPr="00E57663">
        <w:rPr>
          <w:rFonts w:ascii="Times New Roman" w:hAnsi="Times New Roman" w:cs="Times New Roman"/>
        </w:rPr>
        <w:t xml:space="preserve">rane is </w:t>
      </w:r>
      <w:r w:rsidR="003E2212">
        <w:rPr>
          <w:rFonts w:ascii="Times New Roman" w:hAnsi="Times New Roman" w:cs="Times New Roman"/>
        </w:rPr>
        <w:t xml:space="preserve">state and federally </w:t>
      </w:r>
      <w:r w:rsidR="007F2A93">
        <w:rPr>
          <w:rFonts w:ascii="Times New Roman" w:hAnsi="Times New Roman" w:cs="Times New Roman"/>
        </w:rPr>
        <w:t xml:space="preserve">listed as </w:t>
      </w:r>
      <w:r w:rsidR="003E2212">
        <w:rPr>
          <w:rFonts w:ascii="Times New Roman" w:hAnsi="Times New Roman" w:cs="Times New Roman"/>
        </w:rPr>
        <w:t>an endangered</w:t>
      </w:r>
      <w:r w:rsidR="003E2212">
        <w:rPr>
          <w:rStyle w:val="FootnoteReference"/>
          <w:rFonts w:ascii="Times New Roman" w:hAnsi="Times New Roman" w:cs="Times New Roman"/>
        </w:rPr>
        <w:footnoteReference w:id="2"/>
      </w:r>
      <w:r w:rsidR="007F2A93">
        <w:rPr>
          <w:rFonts w:ascii="Times New Roman" w:hAnsi="Times New Roman" w:cs="Times New Roman"/>
        </w:rPr>
        <w:t xml:space="preserve"> </w:t>
      </w:r>
      <w:r w:rsidR="003E2212">
        <w:rPr>
          <w:rFonts w:ascii="Times New Roman" w:hAnsi="Times New Roman" w:cs="Times New Roman"/>
        </w:rPr>
        <w:t xml:space="preserve">and </w:t>
      </w:r>
      <w:r w:rsidR="00B875AB">
        <w:rPr>
          <w:rFonts w:ascii="Times New Roman" w:hAnsi="Times New Roman" w:cs="Times New Roman"/>
        </w:rPr>
        <w:t>is found in Nebraska</w:t>
      </w:r>
      <w:r w:rsidR="003E2212">
        <w:rPr>
          <w:rFonts w:ascii="Times New Roman" w:hAnsi="Times New Roman" w:cs="Times New Roman"/>
        </w:rPr>
        <w:t xml:space="preserve"> during </w:t>
      </w:r>
      <w:r w:rsidR="007E635B">
        <w:rPr>
          <w:rFonts w:ascii="Times New Roman" w:hAnsi="Times New Roman" w:cs="Times New Roman"/>
        </w:rPr>
        <w:t xml:space="preserve">spring and fall </w:t>
      </w:r>
      <w:r w:rsidR="003E2212">
        <w:rPr>
          <w:rFonts w:ascii="Times New Roman" w:hAnsi="Times New Roman" w:cs="Times New Roman"/>
        </w:rPr>
        <w:t>migration</w:t>
      </w:r>
      <w:r w:rsidRPr="00E57663">
        <w:rPr>
          <w:rFonts w:ascii="Times New Roman" w:hAnsi="Times New Roman" w:cs="Times New Roman"/>
        </w:rPr>
        <w:t>.</w:t>
      </w:r>
      <w:r w:rsidR="00162631">
        <w:rPr>
          <w:rFonts w:ascii="Times New Roman" w:hAnsi="Times New Roman" w:cs="Times New Roman"/>
        </w:rPr>
        <w:t xml:space="preserve">  While never abundant, </w:t>
      </w:r>
      <w:r w:rsidR="003E2212">
        <w:rPr>
          <w:rFonts w:ascii="Times New Roman" w:hAnsi="Times New Roman" w:cs="Times New Roman"/>
        </w:rPr>
        <w:t>W</w:t>
      </w:r>
      <w:r w:rsidR="00162631">
        <w:rPr>
          <w:rFonts w:ascii="Times New Roman" w:hAnsi="Times New Roman" w:cs="Times New Roman"/>
        </w:rPr>
        <w:t xml:space="preserve">hooping </w:t>
      </w:r>
      <w:r w:rsidR="003E2212">
        <w:rPr>
          <w:rFonts w:ascii="Times New Roman" w:hAnsi="Times New Roman" w:cs="Times New Roman"/>
        </w:rPr>
        <w:t>C</w:t>
      </w:r>
      <w:r w:rsidR="00162631">
        <w:rPr>
          <w:rFonts w:ascii="Times New Roman" w:hAnsi="Times New Roman" w:cs="Times New Roman"/>
        </w:rPr>
        <w:t>rane numbers wer</w:t>
      </w:r>
      <w:r w:rsidR="00C370EB">
        <w:rPr>
          <w:rFonts w:ascii="Times New Roman" w:hAnsi="Times New Roman" w:cs="Times New Roman"/>
        </w:rPr>
        <w:t xml:space="preserve">e reduced </w:t>
      </w:r>
      <w:r w:rsidR="00162631">
        <w:rPr>
          <w:rFonts w:ascii="Times New Roman" w:hAnsi="Times New Roman" w:cs="Times New Roman"/>
        </w:rPr>
        <w:t xml:space="preserve">due to unregulated hunting and habitat loss.  </w:t>
      </w:r>
      <w:r w:rsidR="002208A7">
        <w:rPr>
          <w:rFonts w:ascii="Times New Roman" w:hAnsi="Times New Roman" w:cs="Times New Roman"/>
        </w:rPr>
        <w:t>T</w:t>
      </w:r>
      <w:r w:rsidR="002208A7" w:rsidRPr="00E57663">
        <w:rPr>
          <w:rFonts w:ascii="Times New Roman" w:hAnsi="Times New Roman" w:cs="Times New Roman"/>
        </w:rPr>
        <w:t>he Aransas-Wood Buffalo population</w:t>
      </w:r>
      <w:r w:rsidR="003E2212">
        <w:rPr>
          <w:rFonts w:ascii="Times New Roman" w:hAnsi="Times New Roman" w:cs="Times New Roman"/>
        </w:rPr>
        <w:t xml:space="preserve"> of W</w:t>
      </w:r>
      <w:r w:rsidR="002208A7">
        <w:rPr>
          <w:rFonts w:ascii="Times New Roman" w:hAnsi="Times New Roman" w:cs="Times New Roman"/>
        </w:rPr>
        <w:t xml:space="preserve">hooping </w:t>
      </w:r>
      <w:r w:rsidR="003E2212">
        <w:rPr>
          <w:rFonts w:ascii="Times New Roman" w:hAnsi="Times New Roman" w:cs="Times New Roman"/>
        </w:rPr>
        <w:t>C</w:t>
      </w:r>
      <w:r w:rsidR="002208A7">
        <w:rPr>
          <w:rFonts w:ascii="Times New Roman" w:hAnsi="Times New Roman" w:cs="Times New Roman"/>
        </w:rPr>
        <w:t xml:space="preserve">ranes has rebounded from less than 20 individuals in the 1940s to around 300 in the 2010s; it is the only self-sustaining wild population </w:t>
      </w:r>
      <w:r w:rsidR="003E2212">
        <w:rPr>
          <w:rFonts w:ascii="Times New Roman" w:hAnsi="Times New Roman" w:cs="Times New Roman"/>
        </w:rPr>
        <w:t xml:space="preserve">of Whooping Cranes </w:t>
      </w:r>
      <w:r w:rsidR="002208A7">
        <w:rPr>
          <w:rFonts w:ascii="Times New Roman" w:hAnsi="Times New Roman" w:cs="Times New Roman"/>
        </w:rPr>
        <w:t xml:space="preserve">remaining in the United States.  This population of </w:t>
      </w:r>
      <w:r w:rsidR="003E2212">
        <w:rPr>
          <w:rFonts w:ascii="Times New Roman" w:hAnsi="Times New Roman" w:cs="Times New Roman"/>
        </w:rPr>
        <w:t>W</w:t>
      </w:r>
      <w:r w:rsidR="007F2A93">
        <w:rPr>
          <w:rFonts w:ascii="Times New Roman" w:hAnsi="Times New Roman" w:cs="Times New Roman"/>
        </w:rPr>
        <w:t xml:space="preserve">hooping </w:t>
      </w:r>
      <w:r w:rsidR="003E2212">
        <w:rPr>
          <w:rFonts w:ascii="Times New Roman" w:hAnsi="Times New Roman" w:cs="Times New Roman"/>
        </w:rPr>
        <w:t>C</w:t>
      </w:r>
      <w:r w:rsidR="002208A7">
        <w:rPr>
          <w:rFonts w:ascii="Times New Roman" w:hAnsi="Times New Roman" w:cs="Times New Roman"/>
        </w:rPr>
        <w:t xml:space="preserve">ranes migrates though Nebraska </w:t>
      </w:r>
      <w:r w:rsidR="007F2A93">
        <w:rPr>
          <w:rFonts w:ascii="Times New Roman" w:hAnsi="Times New Roman" w:cs="Times New Roman"/>
        </w:rPr>
        <w:t>in both spring and fall between wintering areas at and around Aransas National Wildlife Refuge along the Texas Gulf Coast and breeding site</w:t>
      </w:r>
      <w:r w:rsidR="002208A7">
        <w:rPr>
          <w:rFonts w:ascii="Times New Roman" w:hAnsi="Times New Roman" w:cs="Times New Roman"/>
        </w:rPr>
        <w:t>s</w:t>
      </w:r>
      <w:r w:rsidR="007F2A93">
        <w:rPr>
          <w:rFonts w:ascii="Times New Roman" w:hAnsi="Times New Roman" w:cs="Times New Roman"/>
        </w:rPr>
        <w:t xml:space="preserve"> at and around Wood Buffalo Park in northern Alberta.</w:t>
      </w:r>
      <w:r w:rsidR="00162631">
        <w:rPr>
          <w:rFonts w:ascii="Times New Roman" w:hAnsi="Times New Roman" w:cs="Times New Roman"/>
        </w:rPr>
        <w:t xml:space="preserve">  </w:t>
      </w:r>
      <w:r w:rsidR="007F2A93">
        <w:rPr>
          <w:rFonts w:ascii="Times New Roman" w:hAnsi="Times New Roman" w:cs="Times New Roman"/>
        </w:rPr>
        <w:t xml:space="preserve">Migration through Nebraska is typically from March through early May and late September through </w:t>
      </w:r>
      <w:r w:rsidR="003E2212">
        <w:rPr>
          <w:rFonts w:ascii="Times New Roman" w:hAnsi="Times New Roman" w:cs="Times New Roman"/>
        </w:rPr>
        <w:t>December</w:t>
      </w:r>
      <w:r w:rsidR="007F2A93">
        <w:rPr>
          <w:rFonts w:ascii="Times New Roman" w:hAnsi="Times New Roman" w:cs="Times New Roman"/>
        </w:rPr>
        <w:t>.  Observations</w:t>
      </w:r>
      <w:r w:rsidR="007E635B">
        <w:rPr>
          <w:rFonts w:ascii="Times New Roman" w:hAnsi="Times New Roman" w:cs="Times New Roman"/>
        </w:rPr>
        <w:t xml:space="preserve"> of Whooping Cranes in the state</w:t>
      </w:r>
      <w:r w:rsidR="007F2A93">
        <w:rPr>
          <w:rFonts w:ascii="Times New Roman" w:hAnsi="Times New Roman" w:cs="Times New Roman"/>
        </w:rPr>
        <w:t xml:space="preserve"> occasionally occur outside of these periods.</w:t>
      </w:r>
      <w:r w:rsidR="00EA6EE0">
        <w:rPr>
          <w:rFonts w:ascii="Times New Roman" w:hAnsi="Times New Roman" w:cs="Times New Roman"/>
        </w:rPr>
        <w:t xml:space="preserve">  </w:t>
      </w:r>
    </w:p>
    <w:p w:rsidR="00DC3D59" w:rsidRDefault="007E635B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Whooping C</w:t>
      </w:r>
      <w:r w:rsidR="00B01ACA">
        <w:rPr>
          <w:rFonts w:ascii="Times New Roman" w:hAnsi="Times New Roman" w:cs="Times New Roman"/>
        </w:rPr>
        <w:t xml:space="preserve">ranes migrate at elevations higher than 1,000 feet, they rely on frequent stopover sites </w:t>
      </w:r>
      <w:r w:rsidR="00B01ACA" w:rsidRPr="00B22C83">
        <w:rPr>
          <w:rFonts w:ascii="Times New Roman" w:hAnsi="Times New Roman" w:cs="Times New Roman"/>
        </w:rPr>
        <w:t xml:space="preserve">to rest and feed.  </w:t>
      </w:r>
      <w:r w:rsidR="007D1675" w:rsidRPr="00B22C83">
        <w:rPr>
          <w:rFonts w:ascii="Times New Roman" w:hAnsi="Times New Roman" w:cs="Times New Roman"/>
        </w:rPr>
        <w:t>It is in approach or departure to these stopovers and during flights to feeding areas while at stopover locations that Whooping Cranes are more susceptible to collisions with structures, such</w:t>
      </w:r>
      <w:r w:rsidR="007D1675">
        <w:rPr>
          <w:rFonts w:ascii="Times New Roman" w:hAnsi="Times New Roman" w:cs="Times New Roman"/>
        </w:rPr>
        <w:t xml:space="preserve"> as wind turbines and powerlines.  Stopover locations are typically used for several days and evidence suggests the same locations are preferred by sequential groups of Whooping Cranes throughout a migration.  </w:t>
      </w:r>
      <w:r w:rsidR="00B01ACA">
        <w:rPr>
          <w:rFonts w:ascii="Times New Roman" w:hAnsi="Times New Roman" w:cs="Times New Roman"/>
        </w:rPr>
        <w:t>Inclement weather during stopovers can reduce</w:t>
      </w:r>
      <w:r w:rsidR="00EA6EE0">
        <w:rPr>
          <w:rFonts w:ascii="Times New Roman" w:hAnsi="Times New Roman" w:cs="Times New Roman"/>
        </w:rPr>
        <w:t xml:space="preserve"> the Whooping C</w:t>
      </w:r>
      <w:r w:rsidR="00B01ACA">
        <w:rPr>
          <w:rFonts w:ascii="Times New Roman" w:hAnsi="Times New Roman" w:cs="Times New Roman"/>
        </w:rPr>
        <w:t>ranes abilities to see and avoid structures.  Additionally</w:t>
      </w:r>
      <w:r>
        <w:rPr>
          <w:rFonts w:ascii="Times New Roman" w:hAnsi="Times New Roman" w:cs="Times New Roman"/>
        </w:rPr>
        <w:t>, although W</w:t>
      </w:r>
      <w:r w:rsidR="00B01ACA">
        <w:rPr>
          <w:rFonts w:ascii="Times New Roman" w:hAnsi="Times New Roman" w:cs="Times New Roman"/>
        </w:rPr>
        <w:t xml:space="preserve">hooping </w:t>
      </w:r>
      <w:r>
        <w:rPr>
          <w:rFonts w:ascii="Times New Roman" w:hAnsi="Times New Roman" w:cs="Times New Roman"/>
        </w:rPr>
        <w:t>C</w:t>
      </w:r>
      <w:r w:rsidR="00B01ACA">
        <w:rPr>
          <w:rFonts w:ascii="Times New Roman" w:hAnsi="Times New Roman" w:cs="Times New Roman"/>
        </w:rPr>
        <w:t>ranes generally migrate during daylight hours, they have also been documented migrating after dark which may increase the likelihood of collisions with structures near stopover locations.</w:t>
      </w:r>
      <w:r w:rsidR="00DC3D59">
        <w:rPr>
          <w:rFonts w:ascii="Times New Roman" w:hAnsi="Times New Roman" w:cs="Times New Roman"/>
        </w:rPr>
        <w:t xml:space="preserve">  Because </w:t>
      </w:r>
      <w:r w:rsidR="00DC3D59" w:rsidRPr="00B22C83">
        <w:rPr>
          <w:rFonts w:ascii="Times New Roman" w:hAnsi="Times New Roman" w:cs="Times New Roman"/>
        </w:rPr>
        <w:t>Whooping Cranes can desce</w:t>
      </w:r>
      <w:r w:rsidR="00DC3D59">
        <w:rPr>
          <w:rFonts w:ascii="Times New Roman" w:hAnsi="Times New Roman" w:cs="Times New Roman"/>
        </w:rPr>
        <w:t xml:space="preserve">nd in altitude very quickly, </w:t>
      </w:r>
      <w:r w:rsidR="00DC3D59" w:rsidRPr="00B22C83">
        <w:rPr>
          <w:rFonts w:ascii="Times New Roman" w:hAnsi="Times New Roman" w:cs="Times New Roman"/>
        </w:rPr>
        <w:t>may spiral to gain altitude</w:t>
      </w:r>
      <w:r w:rsidR="00DC3D59">
        <w:rPr>
          <w:rFonts w:ascii="Times New Roman" w:hAnsi="Times New Roman" w:cs="Times New Roman"/>
        </w:rPr>
        <w:t xml:space="preserve">, use low-level flights between roost and foraging locations, and </w:t>
      </w:r>
      <w:r w:rsidR="00DC3D59" w:rsidRPr="00B22C83">
        <w:rPr>
          <w:rFonts w:ascii="Times New Roman" w:hAnsi="Times New Roman" w:cs="Times New Roman"/>
        </w:rPr>
        <w:t xml:space="preserve">can travel </w:t>
      </w:r>
      <w:r w:rsidR="00DC3D59">
        <w:rPr>
          <w:rFonts w:ascii="Times New Roman" w:hAnsi="Times New Roman" w:cs="Times New Roman"/>
        </w:rPr>
        <w:t>five</w:t>
      </w:r>
      <w:r w:rsidR="00DC3D59" w:rsidRPr="00B22C83">
        <w:rPr>
          <w:rFonts w:ascii="Times New Roman" w:hAnsi="Times New Roman" w:cs="Times New Roman"/>
        </w:rPr>
        <w:t xml:space="preserve"> miles in </w:t>
      </w:r>
      <w:r w:rsidR="00DC3D59">
        <w:rPr>
          <w:rFonts w:ascii="Times New Roman" w:hAnsi="Times New Roman" w:cs="Times New Roman"/>
        </w:rPr>
        <w:t>six</w:t>
      </w:r>
      <w:r w:rsidR="00DC3D59" w:rsidRPr="00B22C83">
        <w:rPr>
          <w:rFonts w:ascii="Times New Roman" w:hAnsi="Times New Roman" w:cs="Times New Roman"/>
        </w:rPr>
        <w:t xml:space="preserve"> or </w:t>
      </w:r>
      <w:r w:rsidR="00DC3D59">
        <w:rPr>
          <w:rFonts w:ascii="Times New Roman" w:hAnsi="Times New Roman" w:cs="Times New Roman"/>
        </w:rPr>
        <w:t>seven</w:t>
      </w:r>
      <w:r w:rsidR="00DC3D59" w:rsidRPr="00B22C83">
        <w:rPr>
          <w:rFonts w:ascii="Times New Roman" w:hAnsi="Times New Roman" w:cs="Times New Roman"/>
        </w:rPr>
        <w:t xml:space="preserve"> minutes with a tail wind</w:t>
      </w:r>
      <w:r w:rsidR="00DC3D59">
        <w:rPr>
          <w:rFonts w:ascii="Times New Roman" w:hAnsi="Times New Roman" w:cs="Times New Roman"/>
        </w:rPr>
        <w:t xml:space="preserve">, </w:t>
      </w:r>
      <w:r w:rsidR="00DC3D59" w:rsidRPr="0008013F">
        <w:rPr>
          <w:rFonts w:ascii="Times New Roman" w:hAnsi="Times New Roman" w:cs="Times New Roman"/>
        </w:rPr>
        <w:t>modifying wind energy facility operations when Whooping Cranes are within five miles of a wind energy facility is judicious</w:t>
      </w:r>
      <w:r w:rsidR="00DC3D59" w:rsidRPr="00B22C83">
        <w:rPr>
          <w:rFonts w:ascii="Times New Roman" w:hAnsi="Times New Roman" w:cs="Times New Roman"/>
        </w:rPr>
        <w:t xml:space="preserve">.  </w:t>
      </w:r>
    </w:p>
    <w:p w:rsidR="007E635B" w:rsidRDefault="00DC3D59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1ACA">
        <w:rPr>
          <w:rFonts w:ascii="Times New Roman" w:hAnsi="Times New Roman" w:cs="Times New Roman"/>
        </w:rPr>
        <w:t xml:space="preserve">ue to the low number of </w:t>
      </w:r>
      <w:r w:rsidR="007E635B">
        <w:rPr>
          <w:rFonts w:ascii="Times New Roman" w:hAnsi="Times New Roman" w:cs="Times New Roman"/>
        </w:rPr>
        <w:t>Whooping Crane</w:t>
      </w:r>
      <w:r w:rsidR="00B01ACA">
        <w:rPr>
          <w:rFonts w:ascii="Times New Roman" w:hAnsi="Times New Roman" w:cs="Times New Roman"/>
        </w:rPr>
        <w:t xml:space="preserve">s in this endangered population, avoiding and minimizing potential impacts of wind energy development </w:t>
      </w:r>
      <w:r w:rsidR="00EA6EE0">
        <w:rPr>
          <w:rFonts w:ascii="Times New Roman" w:hAnsi="Times New Roman" w:cs="Times New Roman"/>
        </w:rPr>
        <w:t xml:space="preserve">and operation </w:t>
      </w:r>
      <w:r w:rsidR="007E635B">
        <w:rPr>
          <w:rFonts w:ascii="Times New Roman" w:hAnsi="Times New Roman" w:cs="Times New Roman"/>
        </w:rPr>
        <w:t>on migrating Whooping C</w:t>
      </w:r>
      <w:r w:rsidR="00B01ACA">
        <w:rPr>
          <w:rFonts w:ascii="Times New Roman" w:hAnsi="Times New Roman" w:cs="Times New Roman"/>
        </w:rPr>
        <w:t>ranes is crucially important</w:t>
      </w:r>
      <w:r w:rsidR="006B361E">
        <w:rPr>
          <w:rFonts w:ascii="Times New Roman" w:hAnsi="Times New Roman" w:cs="Times New Roman"/>
        </w:rPr>
        <w:t xml:space="preserve"> for the safety of the population</w:t>
      </w:r>
      <w:r w:rsidR="00B01ACA">
        <w:rPr>
          <w:rFonts w:ascii="Times New Roman" w:hAnsi="Times New Roman" w:cs="Times New Roman"/>
        </w:rPr>
        <w:t>.</w:t>
      </w:r>
      <w:r w:rsidR="00B22C83">
        <w:rPr>
          <w:rFonts w:ascii="Times New Roman" w:hAnsi="Times New Roman" w:cs="Times New Roman"/>
        </w:rPr>
        <w:t xml:space="preserve">  </w:t>
      </w:r>
      <w:r w:rsidR="007E635B">
        <w:rPr>
          <w:rFonts w:ascii="Times New Roman" w:hAnsi="Times New Roman" w:cs="Times New Roman"/>
        </w:rPr>
        <w:t>A 200+ mile wide Whooping Crane migration corridor (Figure 1) was described in 2009, based on 95% of past Whooping Crane sightings confirmed during migration through the Spring of 2008.  Whooping Cranes have been</w:t>
      </w:r>
      <w:r w:rsidR="004030BD">
        <w:rPr>
          <w:rFonts w:ascii="Times New Roman" w:hAnsi="Times New Roman" w:cs="Times New Roman"/>
        </w:rPr>
        <w:t>,</w:t>
      </w:r>
      <w:r w:rsidR="007E635B">
        <w:rPr>
          <w:rFonts w:ascii="Times New Roman" w:hAnsi="Times New Roman" w:cs="Times New Roman"/>
        </w:rPr>
        <w:t xml:space="preserve"> and continue to be</w:t>
      </w:r>
      <w:r w:rsidR="004030BD">
        <w:rPr>
          <w:rFonts w:ascii="Times New Roman" w:hAnsi="Times New Roman" w:cs="Times New Roman"/>
        </w:rPr>
        <w:t>,</w:t>
      </w:r>
      <w:r w:rsidR="007E635B">
        <w:rPr>
          <w:rFonts w:ascii="Times New Roman" w:hAnsi="Times New Roman" w:cs="Times New Roman"/>
        </w:rPr>
        <w:t xml:space="preserve"> observed outside of this corridor.  While the probability of Whooping Crane occurrence decreases toward the outside boundaries of the described corridor, </w:t>
      </w:r>
      <w:r w:rsidR="007E635B" w:rsidRPr="00B75EA9">
        <w:rPr>
          <w:rFonts w:ascii="Times New Roman" w:hAnsi="Times New Roman" w:cs="Times New Roman"/>
          <w:spacing w:val="-1"/>
        </w:rPr>
        <w:t>i</w:t>
      </w:r>
      <w:r w:rsidR="007E635B" w:rsidRPr="00B75EA9">
        <w:rPr>
          <w:rFonts w:ascii="Times New Roman" w:hAnsi="Times New Roman" w:cs="Times New Roman"/>
        </w:rPr>
        <w:t>t</w:t>
      </w:r>
      <w:r w:rsidR="007E635B" w:rsidRPr="00B75EA9">
        <w:rPr>
          <w:rFonts w:ascii="Times New Roman" w:hAnsi="Times New Roman" w:cs="Times New Roman"/>
          <w:spacing w:val="-1"/>
        </w:rPr>
        <w:t xml:space="preserve"> is </w:t>
      </w:r>
      <w:r w:rsidR="007E635B" w:rsidRPr="00B75EA9">
        <w:rPr>
          <w:rFonts w:ascii="Times New Roman" w:hAnsi="Times New Roman" w:cs="Times New Roman"/>
        </w:rPr>
        <w:t xml:space="preserve">possible that </w:t>
      </w:r>
      <w:r w:rsidR="007E635B">
        <w:rPr>
          <w:rFonts w:ascii="Times New Roman" w:hAnsi="Times New Roman" w:cs="Times New Roman"/>
        </w:rPr>
        <w:t>a Whooping Crane(s)</w:t>
      </w:r>
      <w:r w:rsidR="007E635B" w:rsidRPr="00B75EA9">
        <w:rPr>
          <w:rFonts w:ascii="Times New Roman" w:hAnsi="Times New Roman" w:cs="Times New Roman"/>
        </w:rPr>
        <w:t xml:space="preserve"> will migrate over </w:t>
      </w:r>
      <w:r w:rsidR="007E635B">
        <w:rPr>
          <w:rFonts w:ascii="Times New Roman" w:hAnsi="Times New Roman" w:cs="Times New Roman"/>
        </w:rPr>
        <w:t xml:space="preserve">or stop near a </w:t>
      </w:r>
      <w:r w:rsidR="007E635B" w:rsidRPr="00B75EA9">
        <w:rPr>
          <w:rFonts w:ascii="Times New Roman" w:hAnsi="Times New Roman" w:cs="Times New Roman"/>
        </w:rPr>
        <w:t>project area</w:t>
      </w:r>
      <w:r w:rsidR="007E635B" w:rsidRPr="00B75EA9">
        <w:rPr>
          <w:rFonts w:ascii="Times New Roman" w:hAnsi="Times New Roman" w:cs="Times New Roman"/>
          <w:spacing w:val="1"/>
        </w:rPr>
        <w:t xml:space="preserve"> </w:t>
      </w:r>
      <w:r w:rsidR="007E635B">
        <w:rPr>
          <w:rFonts w:ascii="Times New Roman" w:hAnsi="Times New Roman" w:cs="Times New Roman"/>
          <w:spacing w:val="1"/>
        </w:rPr>
        <w:t>outside the migration corridor.</w:t>
      </w:r>
      <w:r w:rsidR="007E635B">
        <w:rPr>
          <w:rFonts w:ascii="Times New Roman" w:hAnsi="Times New Roman" w:cs="Times New Roman"/>
        </w:rPr>
        <w:t xml:space="preserve">  </w:t>
      </w:r>
      <w:r w:rsidR="00B22C83">
        <w:rPr>
          <w:rFonts w:ascii="Times New Roman" w:hAnsi="Times New Roman" w:cs="Times New Roman"/>
        </w:rPr>
        <w:lastRenderedPageBreak/>
        <w:t xml:space="preserve">Therefore, </w:t>
      </w:r>
      <w:r w:rsidR="00373612">
        <w:rPr>
          <w:rFonts w:ascii="Times New Roman" w:hAnsi="Times New Roman" w:cs="Times New Roman"/>
        </w:rPr>
        <w:t>it is pragmatic for wind energy developers and operators to develop an o</w:t>
      </w:r>
      <w:r w:rsidR="00B22C83">
        <w:rPr>
          <w:rFonts w:ascii="Times New Roman" w:hAnsi="Times New Roman" w:cs="Times New Roman"/>
        </w:rPr>
        <w:t xml:space="preserve">perational </w:t>
      </w:r>
      <w:r w:rsidR="00373612">
        <w:rPr>
          <w:rFonts w:ascii="Times New Roman" w:hAnsi="Times New Roman" w:cs="Times New Roman"/>
        </w:rPr>
        <w:t>c</w:t>
      </w:r>
      <w:r w:rsidR="00B22C83">
        <w:rPr>
          <w:rFonts w:ascii="Times New Roman" w:hAnsi="Times New Roman" w:cs="Times New Roman"/>
        </w:rPr>
        <w:t xml:space="preserve">ontingency </w:t>
      </w:r>
      <w:r w:rsidR="00373612">
        <w:rPr>
          <w:rFonts w:ascii="Times New Roman" w:hAnsi="Times New Roman" w:cs="Times New Roman"/>
        </w:rPr>
        <w:t>p</w:t>
      </w:r>
      <w:r w:rsidR="00B22C83">
        <w:rPr>
          <w:rFonts w:ascii="Times New Roman" w:hAnsi="Times New Roman" w:cs="Times New Roman"/>
        </w:rPr>
        <w:t xml:space="preserve">lan </w:t>
      </w:r>
      <w:r w:rsidR="007E635B">
        <w:rPr>
          <w:rFonts w:ascii="Times New Roman" w:hAnsi="Times New Roman" w:cs="Times New Roman"/>
        </w:rPr>
        <w:t xml:space="preserve">for Whooping Cranes </w:t>
      </w:r>
      <w:r w:rsidR="00373612">
        <w:rPr>
          <w:rFonts w:ascii="Times New Roman" w:hAnsi="Times New Roman" w:cs="Times New Roman"/>
        </w:rPr>
        <w:t>for</w:t>
      </w:r>
      <w:r w:rsidR="007E635B">
        <w:rPr>
          <w:rFonts w:ascii="Times New Roman" w:hAnsi="Times New Roman" w:cs="Times New Roman"/>
        </w:rPr>
        <w:t xml:space="preserve"> wind energy development projects in Nebraska</w:t>
      </w:r>
      <w:r w:rsidR="00B22C83">
        <w:rPr>
          <w:rFonts w:ascii="Times New Roman" w:hAnsi="Times New Roman" w:cs="Times New Roman"/>
        </w:rPr>
        <w:t xml:space="preserve"> </w:t>
      </w:r>
      <w:r w:rsidR="00373612">
        <w:rPr>
          <w:rFonts w:ascii="Times New Roman" w:hAnsi="Times New Roman" w:cs="Times New Roman"/>
        </w:rPr>
        <w:t xml:space="preserve">that can </w:t>
      </w:r>
      <w:r w:rsidR="00B22C83">
        <w:rPr>
          <w:rFonts w:ascii="Times New Roman" w:hAnsi="Times New Roman" w:cs="Times New Roman"/>
        </w:rPr>
        <w:t xml:space="preserve">help reduce </w:t>
      </w:r>
      <w:r w:rsidR="00373612">
        <w:rPr>
          <w:rFonts w:ascii="Times New Roman" w:hAnsi="Times New Roman" w:cs="Times New Roman"/>
        </w:rPr>
        <w:t xml:space="preserve">the potential for </w:t>
      </w:r>
      <w:r w:rsidR="00B22C83">
        <w:rPr>
          <w:rFonts w:ascii="Times New Roman" w:hAnsi="Times New Roman" w:cs="Times New Roman"/>
        </w:rPr>
        <w:t>Whooping Crane collisions with wind turbines.</w:t>
      </w:r>
      <w:r w:rsidR="007E635B">
        <w:rPr>
          <w:rFonts w:ascii="Times New Roman" w:hAnsi="Times New Roman" w:cs="Times New Roman"/>
        </w:rPr>
        <w:t xml:space="preserve"> </w:t>
      </w:r>
    </w:p>
    <w:p w:rsidR="000D3EB8" w:rsidRPr="0076187B" w:rsidRDefault="001B521A" w:rsidP="00DA57A2">
      <w:pPr>
        <w:pStyle w:val="BodyText"/>
        <w:kinsoku w:val="0"/>
        <w:overflowPunct w:val="0"/>
        <w:spacing w:after="120" w:line="276" w:lineRule="auto"/>
        <w:ind w:left="0" w:right="314"/>
        <w:rPr>
          <w:rFonts w:ascii="Times New Roman" w:hAnsi="Times New Roman" w:cs="Times New Roman"/>
        </w:rPr>
      </w:pPr>
      <w:r w:rsidRPr="0076187B">
        <w:rPr>
          <w:rFonts w:ascii="Times New Roman" w:hAnsi="Times New Roman" w:cs="Times New Roman"/>
        </w:rPr>
        <w:t xml:space="preserve">This operational contingency plan </w:t>
      </w:r>
      <w:r w:rsidR="00733D39" w:rsidRPr="0076187B">
        <w:rPr>
          <w:rFonts w:ascii="Times New Roman" w:hAnsi="Times New Roman" w:cs="Times New Roman"/>
        </w:rPr>
        <w:t xml:space="preserve">is </w:t>
      </w:r>
      <w:r w:rsidR="00F64F11" w:rsidRPr="0076187B">
        <w:rPr>
          <w:rFonts w:ascii="Times New Roman" w:hAnsi="Times New Roman" w:cs="Times New Roman"/>
        </w:rPr>
        <w:t xml:space="preserve">being </w:t>
      </w:r>
      <w:r w:rsidR="00733D39" w:rsidRPr="0076187B">
        <w:rPr>
          <w:rFonts w:ascii="Times New Roman" w:hAnsi="Times New Roman" w:cs="Times New Roman"/>
        </w:rPr>
        <w:t>submitting</w:t>
      </w:r>
      <w:r w:rsidR="00F64F11" w:rsidRPr="0076187B">
        <w:rPr>
          <w:rFonts w:ascii="Times New Roman" w:hAnsi="Times New Roman" w:cs="Times New Roman"/>
        </w:rPr>
        <w:t xml:space="preserve"> by </w:t>
      </w:r>
      <w:r w:rsidR="00733D39" w:rsidRPr="0076187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33D39" w:rsidRPr="0076187B">
        <w:rPr>
          <w:rFonts w:ascii="Times New Roman" w:hAnsi="Times New Roman" w:cs="Times New Roman"/>
        </w:rPr>
        <w:instrText xml:space="preserve"> FORMTEXT </w:instrText>
      </w:r>
      <w:r w:rsidR="00733D39" w:rsidRPr="0076187B">
        <w:rPr>
          <w:rFonts w:ascii="Times New Roman" w:hAnsi="Times New Roman" w:cs="Times New Roman"/>
        </w:rPr>
      </w:r>
      <w:r w:rsidR="00733D39" w:rsidRPr="0076187B">
        <w:rPr>
          <w:rFonts w:ascii="Times New Roman" w:hAnsi="Times New Roman" w:cs="Times New Roman"/>
        </w:rPr>
        <w:fldChar w:fldCharType="separate"/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</w:rPr>
        <w:fldChar w:fldCharType="end"/>
      </w:r>
      <w:bookmarkEnd w:id="3"/>
      <w:r w:rsidR="00733D39" w:rsidRPr="0076187B">
        <w:rPr>
          <w:rFonts w:ascii="Times New Roman" w:hAnsi="Times New Roman" w:cs="Times New Roman"/>
        </w:rPr>
        <w:t xml:space="preserve"> </w:t>
      </w:r>
      <w:r w:rsidR="006A2442" w:rsidRPr="0076187B">
        <w:rPr>
          <w:rFonts w:ascii="Times New Roman" w:hAnsi="Times New Roman" w:cs="Times New Roman"/>
        </w:rPr>
        <w:t>as part of the</w:t>
      </w:r>
      <w:r w:rsidR="00733D39" w:rsidRPr="0076187B">
        <w:rPr>
          <w:rFonts w:ascii="Times New Roman" w:hAnsi="Times New Roman" w:cs="Times New Roman"/>
        </w:rPr>
        <w:t xml:space="preserve"> mitigation agreement with the </w:t>
      </w:r>
      <w:r w:rsidR="0076187B" w:rsidRPr="0076187B">
        <w:rPr>
          <w:rFonts w:ascii="Times New Roman" w:hAnsi="Times New Roman" w:cs="Times New Roman"/>
        </w:rPr>
        <w:t xml:space="preserve">Nebraska Game and Parks Commission (NGPC) </w:t>
      </w:r>
      <w:r w:rsidR="00733D39" w:rsidRPr="0076187B">
        <w:rPr>
          <w:rFonts w:ascii="Times New Roman" w:hAnsi="Times New Roman" w:cs="Times New Roman"/>
        </w:rPr>
        <w:t xml:space="preserve">and the </w:t>
      </w:r>
      <w:r w:rsidR="0076187B" w:rsidRPr="0076187B">
        <w:rPr>
          <w:rFonts w:ascii="Times New Roman" w:hAnsi="Times New Roman" w:cs="Times New Roman"/>
        </w:rPr>
        <w:t xml:space="preserve">United States Fish and Wildlife Service (USFWS) </w:t>
      </w:r>
      <w:r w:rsidR="00733D39" w:rsidRPr="0076187B">
        <w:rPr>
          <w:rFonts w:ascii="Times New Roman" w:hAnsi="Times New Roman" w:cs="Times New Roman"/>
        </w:rPr>
        <w:t xml:space="preserve">regarding the </w:t>
      </w:r>
      <w:r w:rsidR="00733D39" w:rsidRPr="0076187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33D39" w:rsidRPr="0076187B">
        <w:rPr>
          <w:rFonts w:ascii="Times New Roman" w:hAnsi="Times New Roman" w:cs="Times New Roman"/>
        </w:rPr>
        <w:instrText xml:space="preserve"> FORMTEXT </w:instrText>
      </w:r>
      <w:r w:rsidR="00733D39" w:rsidRPr="0076187B">
        <w:rPr>
          <w:rFonts w:ascii="Times New Roman" w:hAnsi="Times New Roman" w:cs="Times New Roman"/>
        </w:rPr>
      </w:r>
      <w:r w:rsidR="00733D39" w:rsidRPr="0076187B">
        <w:rPr>
          <w:rFonts w:ascii="Times New Roman" w:hAnsi="Times New Roman" w:cs="Times New Roman"/>
        </w:rPr>
        <w:fldChar w:fldCharType="separate"/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</w:rPr>
        <w:fldChar w:fldCharType="end"/>
      </w:r>
      <w:bookmarkEnd w:id="4"/>
      <w:r w:rsidR="00733D39" w:rsidRPr="0076187B">
        <w:rPr>
          <w:rFonts w:ascii="Times New Roman" w:hAnsi="Times New Roman" w:cs="Times New Roman"/>
        </w:rPr>
        <w:t xml:space="preserve"> project in </w:t>
      </w:r>
      <w:r w:rsidR="00733D39" w:rsidRPr="0076187B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33D39" w:rsidRPr="0076187B">
        <w:rPr>
          <w:rFonts w:ascii="Times New Roman" w:hAnsi="Times New Roman" w:cs="Times New Roman"/>
        </w:rPr>
        <w:instrText xml:space="preserve"> FORMTEXT </w:instrText>
      </w:r>
      <w:r w:rsidR="00733D39" w:rsidRPr="0076187B">
        <w:rPr>
          <w:rFonts w:ascii="Times New Roman" w:hAnsi="Times New Roman" w:cs="Times New Roman"/>
        </w:rPr>
      </w:r>
      <w:r w:rsidR="00733D39" w:rsidRPr="0076187B">
        <w:rPr>
          <w:rFonts w:ascii="Times New Roman" w:hAnsi="Times New Roman" w:cs="Times New Roman"/>
        </w:rPr>
        <w:fldChar w:fldCharType="separate"/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  <w:noProof/>
        </w:rPr>
        <w:t> </w:t>
      </w:r>
      <w:r w:rsidR="00733D39" w:rsidRPr="0076187B">
        <w:rPr>
          <w:rFonts w:ascii="Times New Roman" w:hAnsi="Times New Roman" w:cs="Times New Roman"/>
        </w:rPr>
        <w:fldChar w:fldCharType="end"/>
      </w:r>
      <w:bookmarkEnd w:id="5"/>
      <w:r w:rsidR="00733D39" w:rsidRPr="0076187B">
        <w:rPr>
          <w:rFonts w:ascii="Times New Roman" w:hAnsi="Times New Roman" w:cs="Times New Roman"/>
        </w:rPr>
        <w:t xml:space="preserve"> county.  This plan is intended to serve as a means to reduce the risk of the project to migrating Whooping </w:t>
      </w:r>
      <w:r w:rsidR="00C370EB" w:rsidRPr="0076187B">
        <w:rPr>
          <w:rFonts w:ascii="Times New Roman" w:hAnsi="Times New Roman" w:cs="Times New Roman"/>
        </w:rPr>
        <w:t>c</w:t>
      </w:r>
      <w:r w:rsidR="00733D39" w:rsidRPr="0076187B">
        <w:rPr>
          <w:rFonts w:ascii="Times New Roman" w:hAnsi="Times New Roman" w:cs="Times New Roman"/>
        </w:rPr>
        <w:t>ranes.</w:t>
      </w:r>
    </w:p>
    <w:p w:rsidR="0076187B" w:rsidRDefault="0076187B" w:rsidP="0076187B">
      <w:pPr>
        <w:pStyle w:val="BodyText"/>
        <w:kinsoku w:val="0"/>
        <w:overflowPunct w:val="0"/>
        <w:spacing w:after="120" w:line="276" w:lineRule="auto"/>
        <w:ind w:left="0" w:right="314"/>
        <w:sectPr w:rsidR="0076187B">
          <w:pgSz w:w="12240" w:h="15840"/>
          <w:pgMar w:top="1400" w:right="1340" w:bottom="1180" w:left="1340" w:header="0" w:footer="983" w:gutter="0"/>
          <w:pgNumType w:start="1"/>
          <w:cols w:space="720" w:equalWidth="0">
            <w:col w:w="95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0323F9" wp14:editId="4187AA13">
                <wp:simplePos x="0" y="0"/>
                <wp:positionH relativeFrom="column">
                  <wp:posOffset>-46143</wp:posOffset>
                </wp:positionH>
                <wp:positionV relativeFrom="paragraph">
                  <wp:posOffset>4231640</wp:posOffset>
                </wp:positionV>
                <wp:extent cx="5774267" cy="140398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2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96" w:rsidRDefault="001D0D96" w:rsidP="0076187B">
                            <w:pPr>
                              <w:rPr>
                                <w:ins w:id="6" w:author="cjezierski" w:date="2014-06-03T10:36:00Z"/>
                              </w:rPr>
                            </w:pPr>
                            <w:proofErr w:type="gramStart"/>
                            <w:r>
                              <w:t>Figure 1.</w:t>
                            </w:r>
                            <w:proofErr w:type="gramEnd"/>
                            <w:r>
                              <w:t xml:space="preserve"> Whooping Crane Migration Corridor and Designated Critical Habitat in Nebraska</w:t>
                            </w:r>
                          </w:p>
                          <w:p w:rsidR="001D0D96" w:rsidRDefault="001D0D96" w:rsidP="00D971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65pt;margin-top:333.2pt;width:454.6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" filled="f" stroked="f">
                <v:textbox style="mso-fit-shape-to-text:t">
                  <w:txbxContent>
                    <w:p w:rsidR="001D0D96" w:rsidRDefault="001D0D96" w:rsidP="0076187B">
                      <w:pPr>
                        <w:rPr>
                          <w:ins w:id="8" w:author="cjezierski" w:date="2014-06-03T10:36:00Z"/>
                        </w:rPr>
                      </w:pPr>
                      <w:proofErr w:type="gramStart"/>
                      <w:r>
                        <w:t>Figure 1.</w:t>
                      </w:r>
                      <w:proofErr w:type="gramEnd"/>
                      <w:r>
                        <w:t xml:space="preserve"> Whooping Crane Migration Corridor and Designated Critical Habitat in Nebraska</w:t>
                      </w:r>
                    </w:p>
                    <w:p w:rsidR="001D0D96" w:rsidRDefault="001D0D96" w:rsidP="00D971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6027DC" wp14:editId="4BE605C0">
            <wp:extent cx="5943600" cy="4580671"/>
            <wp:effectExtent l="0" t="0" r="0" b="0"/>
            <wp:docPr id="2" name="Picture 2" descr="Whooping Crane Migrational Corr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oping Crane Migrational Corrid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96" w:rsidRDefault="001D0D96" w:rsidP="00DA57A2">
      <w:pPr>
        <w:pStyle w:val="Heading1"/>
        <w:spacing w:before="0" w:after="120" w:line="276" w:lineRule="auto"/>
      </w:pPr>
    </w:p>
    <w:p w:rsidR="00D050C0" w:rsidRPr="00DA57A2" w:rsidRDefault="00D050C0" w:rsidP="00DA57A2">
      <w:pPr>
        <w:pStyle w:val="Heading1"/>
        <w:spacing w:before="0" w:after="120" w:line="276" w:lineRule="auto"/>
      </w:pPr>
      <w:bookmarkStart w:id="7" w:name="_Toc428438556"/>
      <w:r w:rsidRPr="00DA57A2">
        <w:t>Training for</w:t>
      </w:r>
      <w:r w:rsidR="007F3F9C" w:rsidRPr="00DA57A2">
        <w:t xml:space="preserve"> </w:t>
      </w:r>
      <w:r w:rsidR="007F3F9C" w:rsidRPr="00DA57A2">
        <w:fldChar w:fldCharType="begin"/>
      </w:r>
      <w:r w:rsidR="007F3F9C" w:rsidRPr="00DA57A2">
        <w:instrText xml:space="preserve"> USERADDRESS   \* MERGEFORMAT </w:instrText>
      </w:r>
      <w:r w:rsidR="007F3F9C" w:rsidRPr="00DA57A2">
        <w:fldChar w:fldCharType="end"/>
      </w:r>
      <w:r w:rsidRPr="00DA57A2">
        <w:rPr>
          <w:spacing w:val="-1"/>
        </w:rPr>
        <w:t>Employees</w:t>
      </w:r>
      <w:bookmarkEnd w:id="7"/>
    </w:p>
    <w:p w:rsidR="00023385" w:rsidRDefault="007F3F9C" w:rsidP="00DA57A2">
      <w:pPr>
        <w:pStyle w:val="BodyText"/>
        <w:tabs>
          <w:tab w:val="left" w:pos="6783"/>
        </w:tabs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>To ensure that</w:t>
      </w:r>
      <w:r w:rsidR="00DA57A2">
        <w:rPr>
          <w:rFonts w:ascii="Times New Roman" w:hAnsi="Times New Roman" w:cs="Times New Roman"/>
        </w:rPr>
        <w:t xml:space="preserve"> company</w:t>
      </w:r>
      <w:r w:rsidRPr="00B75EA9">
        <w:rPr>
          <w:rFonts w:ascii="Times New Roman" w:hAnsi="Times New Roman" w:cs="Times New Roman"/>
        </w:rPr>
        <w:t xml:space="preserve"> employees as well as all </w:t>
      </w:r>
      <w:r w:rsidR="00D050C0" w:rsidRPr="00B75EA9">
        <w:rPr>
          <w:rFonts w:ascii="Times New Roman" w:hAnsi="Times New Roman" w:cs="Times New Roman"/>
        </w:rPr>
        <w:t xml:space="preserve">Original Equipment Manufacturer </w:t>
      </w:r>
      <w:r w:rsidR="00023385">
        <w:rPr>
          <w:rFonts w:ascii="Times New Roman" w:hAnsi="Times New Roman" w:cs="Times New Roman"/>
        </w:rPr>
        <w:t xml:space="preserve">(OEM) </w:t>
      </w:r>
      <w:r w:rsidR="00D050C0" w:rsidRPr="00B75EA9">
        <w:rPr>
          <w:rFonts w:ascii="Times New Roman" w:hAnsi="Times New Roman" w:cs="Times New Roman"/>
        </w:rPr>
        <w:t xml:space="preserve">employees can identify </w:t>
      </w:r>
      <w:r w:rsidR="007E635B">
        <w:rPr>
          <w:rFonts w:ascii="Times New Roman" w:hAnsi="Times New Roman" w:cs="Times New Roman"/>
        </w:rPr>
        <w:t>Whooping Crane</w:t>
      </w:r>
      <w:r w:rsidR="00023385">
        <w:rPr>
          <w:rFonts w:ascii="Times New Roman" w:hAnsi="Times New Roman" w:cs="Times New Roman"/>
        </w:rPr>
        <w:t>s</w:t>
      </w:r>
      <w:r w:rsidR="00020C21">
        <w:rPr>
          <w:rFonts w:ascii="Times New Roman" w:hAnsi="Times New Roman" w:cs="Times New Roman"/>
        </w:rPr>
        <w:t xml:space="preserve"> </w:t>
      </w:r>
      <w:r w:rsidR="00D050C0" w:rsidRPr="00B75EA9">
        <w:rPr>
          <w:rFonts w:ascii="Times New Roman" w:hAnsi="Times New Roman" w:cs="Times New Roman"/>
        </w:rPr>
        <w:t xml:space="preserve">and be prepared to implement contingencies, all </w:t>
      </w:r>
      <w:r w:rsidR="000F6364">
        <w:rPr>
          <w:rFonts w:ascii="Times New Roman" w:hAnsi="Times New Roman" w:cs="Times New Roman"/>
        </w:rPr>
        <w:t xml:space="preserve">personnel </w:t>
      </w:r>
      <w:r w:rsidR="00D050C0" w:rsidRPr="00B75EA9">
        <w:rPr>
          <w:rFonts w:ascii="Times New Roman" w:hAnsi="Times New Roman" w:cs="Times New Roman"/>
        </w:rPr>
        <w:t>will receive training on this contingency plan prior to the start of each</w:t>
      </w:r>
      <w:r w:rsidR="00023385">
        <w:rPr>
          <w:rFonts w:ascii="Times New Roman" w:hAnsi="Times New Roman" w:cs="Times New Roman"/>
        </w:rPr>
        <w:t xml:space="preserve"> migratory season</w:t>
      </w:r>
      <w:r w:rsidR="007D68E8">
        <w:rPr>
          <w:rFonts w:ascii="Times New Roman" w:hAnsi="Times New Roman" w:cs="Times New Roman"/>
        </w:rPr>
        <w:t>.</w:t>
      </w:r>
      <w:r w:rsidR="00D050C0" w:rsidRPr="00B75EA9">
        <w:rPr>
          <w:rFonts w:ascii="Times New Roman" w:hAnsi="Times New Roman" w:cs="Times New Roman"/>
          <w:spacing w:val="54"/>
        </w:rPr>
        <w:t xml:space="preserve"> </w:t>
      </w:r>
      <w:r w:rsidR="00084BDA">
        <w:rPr>
          <w:rFonts w:ascii="Times New Roman" w:hAnsi="Times New Roman" w:cs="Times New Roman"/>
          <w:spacing w:val="54"/>
        </w:rPr>
        <w:t xml:space="preserve"> </w:t>
      </w:r>
      <w:r w:rsidR="00D050C0" w:rsidRPr="00621EE7">
        <w:rPr>
          <w:rFonts w:ascii="Times New Roman" w:hAnsi="Times New Roman" w:cs="Times New Roman"/>
        </w:rPr>
        <w:t>In addition to the contingency plan training, additional training will be conducted on an annual basis for the site</w:t>
      </w:r>
      <w:r w:rsidR="00084BDA" w:rsidRPr="00621EE7">
        <w:rPr>
          <w:rFonts w:ascii="Times New Roman" w:hAnsi="Times New Roman" w:cs="Times New Roman"/>
        </w:rPr>
        <w:t>’</w:t>
      </w:r>
      <w:r w:rsidR="00D050C0" w:rsidRPr="00621EE7">
        <w:rPr>
          <w:rFonts w:ascii="Times New Roman" w:hAnsi="Times New Roman" w:cs="Times New Roman"/>
        </w:rPr>
        <w:t>s Wildlife</w:t>
      </w:r>
      <w:r w:rsidR="00D050C0" w:rsidRPr="00621EE7">
        <w:rPr>
          <w:rFonts w:ascii="Times New Roman" w:hAnsi="Times New Roman" w:cs="Times New Roman"/>
          <w:spacing w:val="3"/>
        </w:rPr>
        <w:t xml:space="preserve"> </w:t>
      </w:r>
      <w:r w:rsidR="00D050C0" w:rsidRPr="00621EE7">
        <w:rPr>
          <w:rFonts w:ascii="Times New Roman" w:hAnsi="Times New Roman" w:cs="Times New Roman"/>
          <w:spacing w:val="-1"/>
        </w:rPr>
        <w:t xml:space="preserve">Incident </w:t>
      </w:r>
      <w:r w:rsidR="00D050C0" w:rsidRPr="00621EE7">
        <w:rPr>
          <w:rFonts w:ascii="Times New Roman" w:hAnsi="Times New Roman" w:cs="Times New Roman"/>
        </w:rPr>
        <w:t>Reporting procedure.</w:t>
      </w:r>
      <w:r w:rsidR="00023385">
        <w:rPr>
          <w:rFonts w:ascii="Times New Roman" w:hAnsi="Times New Roman" w:cs="Times New Roman"/>
        </w:rPr>
        <w:t xml:space="preserve">  </w:t>
      </w:r>
    </w:p>
    <w:p w:rsidR="00D050C0" w:rsidRPr="00B75EA9" w:rsidRDefault="00023385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E635B">
        <w:rPr>
          <w:rFonts w:ascii="Times New Roman" w:hAnsi="Times New Roman" w:cs="Times New Roman"/>
        </w:rPr>
        <w:t>Whooping Crane</w:t>
      </w:r>
      <w:r w:rsidR="00DA57A2">
        <w:rPr>
          <w:rFonts w:ascii="Times New Roman" w:hAnsi="Times New Roman" w:cs="Times New Roman"/>
        </w:rPr>
        <w:t xml:space="preserve"> Operational Contingency P</w:t>
      </w:r>
      <w:r w:rsidR="00D050C0" w:rsidRPr="00B75EA9">
        <w:rPr>
          <w:rFonts w:ascii="Times New Roman" w:hAnsi="Times New Roman" w:cs="Times New Roman"/>
        </w:rPr>
        <w:t>lan training will be</w:t>
      </w:r>
      <w:r w:rsidR="00D050C0" w:rsidRPr="00B75EA9">
        <w:rPr>
          <w:rFonts w:ascii="Times New Roman" w:hAnsi="Times New Roman" w:cs="Times New Roman"/>
          <w:spacing w:val="1"/>
        </w:rPr>
        <w:t xml:space="preserve"> </w:t>
      </w:r>
      <w:r w:rsidR="00D050C0" w:rsidRPr="00B75EA9">
        <w:rPr>
          <w:rFonts w:ascii="Times New Roman" w:hAnsi="Times New Roman" w:cs="Times New Roman"/>
        </w:rPr>
        <w:t xml:space="preserve">documented and kept on file </w:t>
      </w:r>
      <w:r w:rsidR="00D050C0" w:rsidRPr="00B75EA9">
        <w:rPr>
          <w:rFonts w:ascii="Times New Roman" w:hAnsi="Times New Roman" w:cs="Times New Roman"/>
        </w:rPr>
        <w:lastRenderedPageBreak/>
        <w:t xml:space="preserve">at the wind site office building.  The following are the minimum topics </w:t>
      </w:r>
      <w:r w:rsidR="00DA57A2">
        <w:rPr>
          <w:rFonts w:ascii="Times New Roman" w:hAnsi="Times New Roman" w:cs="Times New Roman"/>
        </w:rPr>
        <w:t>that will</w:t>
      </w:r>
      <w:r w:rsidR="00D050C0" w:rsidRPr="00B75EA9">
        <w:rPr>
          <w:rFonts w:ascii="Times New Roman" w:hAnsi="Times New Roman" w:cs="Times New Roman"/>
        </w:rPr>
        <w:t xml:space="preserve"> be covered during the training:</w:t>
      </w:r>
    </w:p>
    <w:p w:rsidR="00D050C0" w:rsidRPr="00B75EA9" w:rsidRDefault="00023385" w:rsidP="00DA57A2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after="120"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and behavior of the </w:t>
      </w:r>
      <w:r w:rsidR="007E635B">
        <w:rPr>
          <w:rFonts w:ascii="Times New Roman" w:hAnsi="Times New Roman" w:cs="Times New Roman"/>
        </w:rPr>
        <w:t>Whooping Crane</w:t>
      </w:r>
    </w:p>
    <w:p w:rsidR="00D050C0" w:rsidRPr="00B75EA9" w:rsidRDefault="00D050C0" w:rsidP="00DA57A2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after="120" w:line="276" w:lineRule="auto"/>
        <w:ind w:left="792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How to </w:t>
      </w:r>
      <w:r w:rsidR="006A442A">
        <w:rPr>
          <w:rFonts w:ascii="Times New Roman" w:hAnsi="Times New Roman" w:cs="Times New Roman"/>
        </w:rPr>
        <w:t>distinguish</w:t>
      </w:r>
      <w:r w:rsidRPr="00B75EA9">
        <w:rPr>
          <w:rFonts w:ascii="Times New Roman" w:hAnsi="Times New Roman" w:cs="Times New Roman"/>
        </w:rPr>
        <w:t xml:space="preserve"> the </w:t>
      </w:r>
      <w:r w:rsidR="007E635B">
        <w:rPr>
          <w:rFonts w:ascii="Times New Roman" w:hAnsi="Times New Roman" w:cs="Times New Roman"/>
        </w:rPr>
        <w:t>Whooping Crane</w:t>
      </w:r>
      <w:r w:rsidRPr="00B75EA9">
        <w:rPr>
          <w:rFonts w:ascii="Times New Roman" w:hAnsi="Times New Roman" w:cs="Times New Roman"/>
        </w:rPr>
        <w:t xml:space="preserve"> </w:t>
      </w:r>
      <w:r w:rsidR="009976D6">
        <w:rPr>
          <w:rFonts w:ascii="Times New Roman" w:hAnsi="Times New Roman" w:cs="Times New Roman"/>
          <w:spacing w:val="-1"/>
        </w:rPr>
        <w:t xml:space="preserve">from </w:t>
      </w:r>
      <w:r w:rsidRPr="00B75EA9">
        <w:rPr>
          <w:rFonts w:ascii="Times New Roman" w:hAnsi="Times New Roman" w:cs="Times New Roman"/>
        </w:rPr>
        <w:t xml:space="preserve">similar species (i.e. American </w:t>
      </w:r>
      <w:r w:rsidR="007E635B">
        <w:rPr>
          <w:rFonts w:ascii="Times New Roman" w:hAnsi="Times New Roman" w:cs="Times New Roman"/>
        </w:rPr>
        <w:t>W</w:t>
      </w:r>
      <w:r w:rsidRPr="00B75EA9">
        <w:rPr>
          <w:rFonts w:ascii="Times New Roman" w:hAnsi="Times New Roman" w:cs="Times New Roman"/>
        </w:rPr>
        <w:t xml:space="preserve">hite </w:t>
      </w:r>
      <w:r w:rsidR="007E635B">
        <w:rPr>
          <w:rFonts w:ascii="Times New Roman" w:hAnsi="Times New Roman" w:cs="Times New Roman"/>
        </w:rPr>
        <w:t>P</w:t>
      </w:r>
      <w:r w:rsidRPr="00B75EA9">
        <w:rPr>
          <w:rFonts w:ascii="Times New Roman" w:hAnsi="Times New Roman" w:cs="Times New Roman"/>
        </w:rPr>
        <w:t xml:space="preserve">elican, </w:t>
      </w:r>
      <w:r w:rsidR="007E635B">
        <w:rPr>
          <w:rFonts w:ascii="Times New Roman" w:hAnsi="Times New Roman" w:cs="Times New Roman"/>
        </w:rPr>
        <w:t>T</w:t>
      </w:r>
      <w:r w:rsidR="00B01ACA">
        <w:rPr>
          <w:rFonts w:ascii="Times New Roman" w:hAnsi="Times New Roman" w:cs="Times New Roman"/>
        </w:rPr>
        <w:t xml:space="preserve">rumpeter </w:t>
      </w:r>
      <w:r w:rsidR="007E635B">
        <w:rPr>
          <w:rFonts w:ascii="Times New Roman" w:hAnsi="Times New Roman" w:cs="Times New Roman"/>
        </w:rPr>
        <w:t>S</w:t>
      </w:r>
      <w:r w:rsidRPr="00B75EA9">
        <w:rPr>
          <w:rFonts w:ascii="Times New Roman" w:hAnsi="Times New Roman" w:cs="Times New Roman"/>
        </w:rPr>
        <w:t xml:space="preserve">wan, </w:t>
      </w:r>
      <w:r w:rsidR="007E635B">
        <w:rPr>
          <w:rFonts w:ascii="Times New Roman" w:hAnsi="Times New Roman" w:cs="Times New Roman"/>
        </w:rPr>
        <w:t>S</w:t>
      </w:r>
      <w:r w:rsidRPr="00B75EA9">
        <w:rPr>
          <w:rFonts w:ascii="Times New Roman" w:hAnsi="Times New Roman" w:cs="Times New Roman"/>
        </w:rPr>
        <w:t>now</w:t>
      </w:r>
      <w:r w:rsidR="00B01ACA">
        <w:rPr>
          <w:rFonts w:ascii="Times New Roman" w:hAnsi="Times New Roman" w:cs="Times New Roman"/>
        </w:rPr>
        <w:t xml:space="preserve"> </w:t>
      </w:r>
      <w:r w:rsidR="007E635B">
        <w:rPr>
          <w:rFonts w:ascii="Times New Roman" w:hAnsi="Times New Roman" w:cs="Times New Roman"/>
        </w:rPr>
        <w:t>G</w:t>
      </w:r>
      <w:r w:rsidR="00B01ACA">
        <w:rPr>
          <w:rFonts w:ascii="Times New Roman" w:hAnsi="Times New Roman" w:cs="Times New Roman"/>
        </w:rPr>
        <w:t>eese</w:t>
      </w:r>
      <w:r w:rsidRPr="00B75EA9">
        <w:rPr>
          <w:rFonts w:ascii="Times New Roman" w:hAnsi="Times New Roman" w:cs="Times New Roman"/>
        </w:rPr>
        <w:t>)</w:t>
      </w:r>
    </w:p>
    <w:p w:rsidR="00D050C0" w:rsidRPr="00B75EA9" w:rsidRDefault="00023385" w:rsidP="00DA57A2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after="120"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Reporting procedures if </w:t>
      </w:r>
      <w:r w:rsidR="00DA57A2">
        <w:rPr>
          <w:rFonts w:ascii="Times New Roman" w:hAnsi="Times New Roman" w:cs="Times New Roman"/>
        </w:rPr>
        <w:t xml:space="preserve">a </w:t>
      </w:r>
      <w:r w:rsidR="007E635B">
        <w:rPr>
          <w:rFonts w:ascii="Times New Roman" w:hAnsi="Times New Roman" w:cs="Times New Roman"/>
        </w:rPr>
        <w:t>Whooping Crane</w:t>
      </w:r>
      <w:r w:rsidR="009976D6">
        <w:rPr>
          <w:rFonts w:ascii="Times New Roman" w:hAnsi="Times New Roman" w:cs="Times New Roman"/>
        </w:rPr>
        <w:t>(s)</w:t>
      </w:r>
      <w:r w:rsidR="00D050C0" w:rsidRPr="00B75EA9">
        <w:rPr>
          <w:rFonts w:ascii="Times New Roman" w:hAnsi="Times New Roman" w:cs="Times New Roman"/>
        </w:rPr>
        <w:t xml:space="preserve"> is s</w:t>
      </w:r>
      <w:r w:rsidR="00D050C0" w:rsidRPr="00B75EA9">
        <w:rPr>
          <w:rFonts w:ascii="Times New Roman" w:hAnsi="Times New Roman" w:cs="Times New Roman"/>
          <w:spacing w:val="1"/>
        </w:rPr>
        <w:t>i</w:t>
      </w:r>
      <w:r w:rsidR="00D050C0" w:rsidRPr="00B75EA9">
        <w:rPr>
          <w:rFonts w:ascii="Times New Roman" w:hAnsi="Times New Roman" w:cs="Times New Roman"/>
        </w:rPr>
        <w:t>ghted</w:t>
      </w:r>
    </w:p>
    <w:p w:rsidR="00D050C0" w:rsidRDefault="00023385" w:rsidP="00DA57A2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after="120"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definition of wildlife harassment and how to avoid harassing </w:t>
      </w:r>
      <w:r w:rsidR="007E635B">
        <w:rPr>
          <w:rFonts w:ascii="Times New Roman" w:hAnsi="Times New Roman" w:cs="Times New Roman"/>
        </w:rPr>
        <w:t>Whooping Crane</w:t>
      </w:r>
      <w:r w:rsidR="000F6364">
        <w:rPr>
          <w:rFonts w:ascii="Times New Roman" w:hAnsi="Times New Roman" w:cs="Times New Roman"/>
        </w:rPr>
        <w:t>s and other</w:t>
      </w:r>
      <w:r>
        <w:rPr>
          <w:rFonts w:ascii="Times New Roman" w:hAnsi="Times New Roman" w:cs="Times New Roman"/>
        </w:rPr>
        <w:t xml:space="preserve"> wildlife</w:t>
      </w:r>
    </w:p>
    <w:p w:rsidR="00D61D01" w:rsidRDefault="00D61D01" w:rsidP="00DA57A2">
      <w:pPr>
        <w:pStyle w:val="BodyText"/>
        <w:numPr>
          <w:ilvl w:val="0"/>
          <w:numId w:val="2"/>
        </w:numPr>
        <w:tabs>
          <w:tab w:val="left" w:pos="819"/>
        </w:tabs>
        <w:kinsoku w:val="0"/>
        <w:overflowPunct w:val="0"/>
        <w:spacing w:after="120"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D9715E">
        <w:rPr>
          <w:rFonts w:ascii="Times New Roman" w:hAnsi="Times New Roman" w:cs="Times New Roman"/>
        </w:rPr>
        <w:t>to properly use binoculars</w:t>
      </w:r>
    </w:p>
    <w:p w:rsidR="00D9715E" w:rsidRPr="00B75EA9" w:rsidRDefault="00D9715E" w:rsidP="00D9715E">
      <w:pPr>
        <w:pStyle w:val="BodyText"/>
        <w:tabs>
          <w:tab w:val="left" w:pos="6783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recommended photographs and pertinent information </w:t>
      </w:r>
      <w:r w:rsidRPr="00B75EA9">
        <w:rPr>
          <w:rFonts w:ascii="Times New Roman" w:hAnsi="Times New Roman" w:cs="Times New Roman"/>
        </w:rPr>
        <w:t>will be posted year round in a common area of the main office building to aid in the education and identification of the species.</w:t>
      </w:r>
      <w:r>
        <w:rPr>
          <w:rFonts w:ascii="Times New Roman" w:hAnsi="Times New Roman" w:cs="Times New Roman"/>
        </w:rPr>
        <w:t xml:space="preserve">  A pair of binoculars will be available in each company vehicle used on-site at the wind energy facility and in the main office for use in identifying Whooping Cranes and other wildlife.</w:t>
      </w:r>
    </w:p>
    <w:p w:rsidR="00D050C0" w:rsidRDefault="00D050C0" w:rsidP="00DA57A2">
      <w:pPr>
        <w:pStyle w:val="BodyText"/>
        <w:tabs>
          <w:tab w:val="left" w:pos="819"/>
        </w:tabs>
        <w:kinsoku w:val="0"/>
        <w:overflowPunct w:val="0"/>
        <w:spacing w:after="120" w:line="276" w:lineRule="auto"/>
      </w:pPr>
    </w:p>
    <w:p w:rsidR="00D050C0" w:rsidRPr="00B75EA9" w:rsidRDefault="00D050C0" w:rsidP="00DA57A2">
      <w:pPr>
        <w:pStyle w:val="Heading1"/>
        <w:spacing w:before="0" w:after="120" w:line="276" w:lineRule="auto"/>
      </w:pPr>
      <w:bookmarkStart w:id="8" w:name="_Toc428438557"/>
      <w:r w:rsidRPr="00B75EA9">
        <w:t>Operational Responses to Observation of Whooping Cranes</w:t>
      </w:r>
      <w:bookmarkEnd w:id="8"/>
    </w:p>
    <w:p w:rsidR="000917A4" w:rsidRDefault="00B75EA9" w:rsidP="00DA57A2">
      <w:pPr>
        <w:pStyle w:val="BodyText"/>
        <w:tabs>
          <w:tab w:val="left" w:pos="1166"/>
        </w:tabs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All </w:t>
      </w:r>
      <w:r w:rsidRPr="00B75EA9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B75EA9">
        <w:rPr>
          <w:rFonts w:ascii="Times New Roman" w:hAnsi="Times New Roman" w:cs="Times New Roman"/>
        </w:rPr>
        <w:instrText xml:space="preserve"> FORMTEXT </w:instrText>
      </w:r>
      <w:r w:rsidRPr="00B75EA9">
        <w:rPr>
          <w:rFonts w:ascii="Times New Roman" w:hAnsi="Times New Roman" w:cs="Times New Roman"/>
        </w:rPr>
      </w:r>
      <w:r w:rsidRPr="00B75EA9">
        <w:rPr>
          <w:rFonts w:ascii="Times New Roman" w:hAnsi="Times New Roman" w:cs="Times New Roman"/>
        </w:rPr>
        <w:fldChar w:fldCharType="separate"/>
      </w:r>
      <w:r w:rsidRPr="00B75EA9">
        <w:rPr>
          <w:rFonts w:ascii="Times New Roman" w:hAnsi="Times New Roman" w:cs="Times New Roman"/>
          <w:noProof/>
        </w:rPr>
        <w:t> </w:t>
      </w:r>
      <w:r w:rsidRPr="00B75EA9">
        <w:rPr>
          <w:rFonts w:ascii="Times New Roman" w:hAnsi="Times New Roman" w:cs="Times New Roman"/>
          <w:noProof/>
        </w:rPr>
        <w:t> </w:t>
      </w:r>
      <w:r w:rsidRPr="00B75EA9">
        <w:rPr>
          <w:rFonts w:ascii="Times New Roman" w:hAnsi="Times New Roman" w:cs="Times New Roman"/>
          <w:noProof/>
        </w:rPr>
        <w:t> </w:t>
      </w:r>
      <w:r w:rsidRPr="00B75EA9">
        <w:rPr>
          <w:rFonts w:ascii="Times New Roman" w:hAnsi="Times New Roman" w:cs="Times New Roman"/>
          <w:noProof/>
        </w:rPr>
        <w:t> </w:t>
      </w:r>
      <w:r w:rsidRPr="00B75EA9">
        <w:rPr>
          <w:rFonts w:ascii="Times New Roman" w:hAnsi="Times New Roman" w:cs="Times New Roman"/>
          <w:noProof/>
        </w:rPr>
        <w:t> </w:t>
      </w:r>
      <w:r w:rsidRPr="00B75EA9">
        <w:rPr>
          <w:rFonts w:ascii="Times New Roman" w:hAnsi="Times New Roman" w:cs="Times New Roman"/>
        </w:rPr>
        <w:fldChar w:fldCharType="end"/>
      </w:r>
      <w:bookmarkEnd w:id="9"/>
      <w:r w:rsidR="004A287B">
        <w:rPr>
          <w:rFonts w:ascii="Times New Roman" w:hAnsi="Times New Roman" w:cs="Times New Roman"/>
        </w:rPr>
        <w:t>(insert company name)</w:t>
      </w:r>
      <w:r w:rsidRPr="00B75EA9">
        <w:rPr>
          <w:rFonts w:ascii="Times New Roman" w:hAnsi="Times New Roman" w:cs="Times New Roman"/>
        </w:rPr>
        <w:t xml:space="preserve"> </w:t>
      </w:r>
      <w:r w:rsidR="00D050C0" w:rsidRPr="00B75EA9">
        <w:rPr>
          <w:rFonts w:ascii="Times New Roman" w:hAnsi="Times New Roman" w:cs="Times New Roman"/>
        </w:rPr>
        <w:t>and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>OEM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>employees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>who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>observe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7E635B">
        <w:rPr>
          <w:rFonts w:ascii="Times New Roman" w:hAnsi="Times New Roman" w:cs="Times New Roman"/>
        </w:rPr>
        <w:t>Whooping Crane</w:t>
      </w:r>
      <w:r w:rsidR="00023385">
        <w:rPr>
          <w:rFonts w:ascii="Times New Roman" w:hAnsi="Times New Roman" w:cs="Times New Roman"/>
        </w:rPr>
        <w:t>s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>in</w:t>
      </w:r>
      <w:r w:rsidR="00D050C0" w:rsidRPr="00B75EA9">
        <w:rPr>
          <w:rFonts w:ascii="Times New Roman" w:hAnsi="Times New Roman" w:cs="Times New Roman"/>
          <w:spacing w:val="-1"/>
        </w:rPr>
        <w:t xml:space="preserve"> </w:t>
      </w:r>
      <w:r w:rsidR="00D050C0" w:rsidRPr="00B75EA9">
        <w:rPr>
          <w:rFonts w:ascii="Times New Roman" w:hAnsi="Times New Roman" w:cs="Times New Roman"/>
        </w:rPr>
        <w:t xml:space="preserve">flight or on the ground </w:t>
      </w:r>
      <w:r w:rsidR="004030BD" w:rsidRPr="001D0D96">
        <w:rPr>
          <w:rFonts w:ascii="Times New Roman" w:hAnsi="Times New Roman" w:cs="Times New Roman"/>
          <w:b/>
        </w:rPr>
        <w:t xml:space="preserve">within five miles of </w:t>
      </w:r>
      <w:r w:rsidR="00D050C0" w:rsidRPr="001D0D96">
        <w:rPr>
          <w:rFonts w:ascii="Times New Roman" w:hAnsi="Times New Roman" w:cs="Times New Roman"/>
          <w:b/>
        </w:rPr>
        <w:t xml:space="preserve">the </w:t>
      </w:r>
      <w:r w:rsidR="004030BD" w:rsidRPr="001D0D96">
        <w:rPr>
          <w:rFonts w:ascii="Times New Roman" w:hAnsi="Times New Roman" w:cs="Times New Roman"/>
          <w:b/>
        </w:rPr>
        <w:t>wind energy facility</w:t>
      </w:r>
      <w:r w:rsidR="00D050C0" w:rsidRPr="00B75EA9">
        <w:rPr>
          <w:rFonts w:ascii="Times New Roman" w:hAnsi="Times New Roman" w:cs="Times New Roman"/>
        </w:rPr>
        <w:t xml:space="preserve"> shall immediately notify via cell phone or radio the Site Manager or designee. Information to be provided includes, but </w:t>
      </w:r>
      <w:r w:rsidR="00023385">
        <w:rPr>
          <w:rFonts w:ascii="Times New Roman" w:hAnsi="Times New Roman" w:cs="Times New Roman"/>
        </w:rPr>
        <w:t xml:space="preserve">is </w:t>
      </w:r>
      <w:r w:rsidR="00D050C0" w:rsidRPr="00B75EA9">
        <w:rPr>
          <w:rFonts w:ascii="Times New Roman" w:hAnsi="Times New Roman" w:cs="Times New Roman"/>
        </w:rPr>
        <w:t>not limited</w:t>
      </w:r>
      <w:r w:rsidR="00DA57A2">
        <w:rPr>
          <w:rFonts w:ascii="Times New Roman" w:hAnsi="Times New Roman" w:cs="Times New Roman"/>
        </w:rPr>
        <w:t xml:space="preserve"> to, number of Whooping Cranes, location of Whooping C</w:t>
      </w:r>
      <w:r w:rsidR="00D050C0" w:rsidRPr="00B75EA9">
        <w:rPr>
          <w:rFonts w:ascii="Times New Roman" w:hAnsi="Times New Roman" w:cs="Times New Roman"/>
        </w:rPr>
        <w:t>rane</w:t>
      </w:r>
      <w:r w:rsidR="004030BD">
        <w:rPr>
          <w:rFonts w:ascii="Times New Roman" w:hAnsi="Times New Roman" w:cs="Times New Roman"/>
        </w:rPr>
        <w:t>(</w:t>
      </w:r>
      <w:r w:rsidR="00D050C0" w:rsidRPr="00B75EA9">
        <w:rPr>
          <w:rFonts w:ascii="Times New Roman" w:hAnsi="Times New Roman" w:cs="Times New Roman"/>
        </w:rPr>
        <w:t>s</w:t>
      </w:r>
      <w:r w:rsidR="004030BD">
        <w:rPr>
          <w:rFonts w:ascii="Times New Roman" w:hAnsi="Times New Roman" w:cs="Times New Roman"/>
        </w:rPr>
        <w:t>)</w:t>
      </w:r>
      <w:r w:rsidR="00D050C0" w:rsidRPr="00B75EA9">
        <w:rPr>
          <w:rFonts w:ascii="Times New Roman" w:hAnsi="Times New Roman" w:cs="Times New Roman"/>
        </w:rPr>
        <w:t xml:space="preserve"> (include turbine location and proximity), h</w:t>
      </w:r>
      <w:r w:rsidR="00D050C0" w:rsidRPr="00B75EA9">
        <w:rPr>
          <w:rFonts w:ascii="Times New Roman" w:hAnsi="Times New Roman" w:cs="Times New Roman"/>
          <w:spacing w:val="2"/>
        </w:rPr>
        <w:t>e</w:t>
      </w:r>
      <w:r w:rsidR="00D050C0" w:rsidRPr="00B75EA9">
        <w:rPr>
          <w:rFonts w:ascii="Times New Roman" w:hAnsi="Times New Roman" w:cs="Times New Roman"/>
        </w:rPr>
        <w:t xml:space="preserve">ight of travel if in flight or if the individual(s) are on the ground.  </w:t>
      </w:r>
    </w:p>
    <w:p w:rsidR="00D050C0" w:rsidRPr="00B75EA9" w:rsidRDefault="00D050C0" w:rsidP="00DA57A2">
      <w:pPr>
        <w:pStyle w:val="BodyText"/>
        <w:tabs>
          <w:tab w:val="left" w:pos="1166"/>
        </w:tabs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The Site Manager or designee </w:t>
      </w:r>
      <w:r w:rsidR="00023385">
        <w:rPr>
          <w:rFonts w:ascii="Times New Roman" w:hAnsi="Times New Roman" w:cs="Times New Roman"/>
        </w:rPr>
        <w:t xml:space="preserve">and observer </w:t>
      </w:r>
      <w:r w:rsidRPr="00B75EA9">
        <w:rPr>
          <w:rFonts w:ascii="Times New Roman" w:hAnsi="Times New Roman" w:cs="Times New Roman"/>
        </w:rPr>
        <w:t>shall then take steps outlined in the flow chart</w:t>
      </w:r>
      <w:r w:rsidR="001D0D96">
        <w:rPr>
          <w:rFonts w:ascii="Times New Roman" w:hAnsi="Times New Roman" w:cs="Times New Roman"/>
        </w:rPr>
        <w:t>s</w:t>
      </w:r>
      <w:r w:rsidRPr="00B75EA9">
        <w:rPr>
          <w:rFonts w:ascii="Times New Roman" w:hAnsi="Times New Roman" w:cs="Times New Roman"/>
        </w:rPr>
        <w:t xml:space="preserve"> in Appendix A and Appendix B </w:t>
      </w:r>
      <w:r w:rsidR="001D0D96">
        <w:rPr>
          <w:rFonts w:ascii="Times New Roman" w:hAnsi="Times New Roman" w:cs="Times New Roman"/>
        </w:rPr>
        <w:t>in</w:t>
      </w:r>
      <w:r w:rsidRPr="00B75EA9">
        <w:rPr>
          <w:rFonts w:ascii="Times New Roman" w:hAnsi="Times New Roman" w:cs="Times New Roman"/>
        </w:rPr>
        <w:t xml:space="preserve"> this plan.</w:t>
      </w:r>
      <w:r w:rsidR="004030BD">
        <w:rPr>
          <w:rFonts w:ascii="Times New Roman" w:hAnsi="Times New Roman" w:cs="Times New Roman"/>
        </w:rPr>
        <w:t xml:space="preserve">  </w:t>
      </w:r>
    </w:p>
    <w:p w:rsidR="00D050C0" w:rsidRPr="00DA57A2" w:rsidRDefault="00D050C0" w:rsidP="00DA57A2">
      <w:pPr>
        <w:pStyle w:val="BodyText"/>
        <w:kinsoku w:val="0"/>
        <w:overflowPunct w:val="0"/>
        <w:spacing w:after="120" w:line="276" w:lineRule="auto"/>
        <w:ind w:left="0"/>
        <w:rPr>
          <w:rFonts w:ascii="Times New Roman" w:hAnsi="Times New Roman" w:cs="Times New Roman"/>
        </w:rPr>
      </w:pPr>
      <w:r w:rsidRPr="00DA57A2">
        <w:rPr>
          <w:rFonts w:ascii="Times New Roman" w:hAnsi="Times New Roman" w:cs="Times New Roman"/>
        </w:rPr>
        <w:t xml:space="preserve">If at any point a </w:t>
      </w:r>
      <w:r w:rsidR="000F6364" w:rsidRPr="00DA57A2">
        <w:rPr>
          <w:rFonts w:ascii="Times New Roman" w:hAnsi="Times New Roman" w:cs="Times New Roman"/>
        </w:rPr>
        <w:t xml:space="preserve">sick, injured or dead </w:t>
      </w:r>
      <w:r w:rsidR="007E635B" w:rsidRPr="00DA57A2">
        <w:rPr>
          <w:rFonts w:ascii="Times New Roman" w:hAnsi="Times New Roman" w:cs="Times New Roman"/>
        </w:rPr>
        <w:t>Whooping Crane</w:t>
      </w:r>
      <w:r w:rsidRPr="00DA57A2">
        <w:rPr>
          <w:rFonts w:ascii="Times New Roman" w:hAnsi="Times New Roman" w:cs="Times New Roman"/>
        </w:rPr>
        <w:t xml:space="preserve"> </w:t>
      </w:r>
      <w:r w:rsidR="000F6364" w:rsidRPr="00DA57A2">
        <w:rPr>
          <w:rFonts w:ascii="Times New Roman" w:hAnsi="Times New Roman" w:cs="Times New Roman"/>
        </w:rPr>
        <w:t>is observed</w:t>
      </w:r>
      <w:r w:rsidR="005E2058" w:rsidRPr="00DA57A2">
        <w:rPr>
          <w:rFonts w:ascii="Times New Roman" w:hAnsi="Times New Roman" w:cs="Times New Roman"/>
        </w:rPr>
        <w:t xml:space="preserve"> at or near the facility</w:t>
      </w:r>
      <w:r w:rsidRPr="00DA57A2">
        <w:rPr>
          <w:rFonts w:ascii="Times New Roman" w:hAnsi="Times New Roman" w:cs="Times New Roman"/>
        </w:rPr>
        <w:t xml:space="preserve">, </w:t>
      </w:r>
      <w:r w:rsidR="00DA57A2" w:rsidRPr="00DA57A2">
        <w:rPr>
          <w:rFonts w:ascii="Times New Roman" w:hAnsi="Times New Roman" w:cs="Times New Roman"/>
        </w:rPr>
        <w:t xml:space="preserve">no attempts </w:t>
      </w:r>
      <w:r w:rsidRPr="00DA57A2">
        <w:rPr>
          <w:rFonts w:ascii="Times New Roman" w:hAnsi="Times New Roman" w:cs="Times New Roman"/>
        </w:rPr>
        <w:t>to capture the bird or touch the carcass</w:t>
      </w:r>
      <w:r w:rsidR="00DA57A2" w:rsidRPr="00DA57A2">
        <w:rPr>
          <w:rFonts w:ascii="Times New Roman" w:hAnsi="Times New Roman" w:cs="Times New Roman"/>
        </w:rPr>
        <w:t xml:space="preserve"> will be made</w:t>
      </w:r>
      <w:r w:rsidRPr="00DA57A2">
        <w:rPr>
          <w:rFonts w:ascii="Times New Roman" w:hAnsi="Times New Roman" w:cs="Times New Roman"/>
        </w:rPr>
        <w:t xml:space="preserve">. </w:t>
      </w:r>
      <w:r w:rsidR="00DA57A2" w:rsidRPr="00DA57A2">
        <w:rPr>
          <w:rFonts w:ascii="Times New Roman" w:hAnsi="Times New Roman" w:cs="Times New Roman"/>
        </w:rPr>
        <w:t>The</w:t>
      </w:r>
      <w:r w:rsidRPr="00DA57A2">
        <w:rPr>
          <w:rFonts w:ascii="Times New Roman" w:hAnsi="Times New Roman" w:cs="Times New Roman"/>
        </w:rPr>
        <w:t xml:space="preserve"> </w:t>
      </w:r>
      <w:r w:rsidR="001238B9" w:rsidRPr="00DA57A2">
        <w:rPr>
          <w:rFonts w:ascii="Times New Roman" w:hAnsi="Times New Roman" w:cs="Times New Roman"/>
        </w:rPr>
        <w:t>USFWS</w:t>
      </w:r>
      <w:r w:rsidR="00DA57A2" w:rsidRPr="00DA57A2">
        <w:rPr>
          <w:rFonts w:ascii="Times New Roman" w:hAnsi="Times New Roman" w:cs="Times New Roman"/>
        </w:rPr>
        <w:t xml:space="preserve"> will be immediately contacted</w:t>
      </w:r>
      <w:r w:rsidR="001238B9" w:rsidRPr="00DA57A2">
        <w:rPr>
          <w:rFonts w:ascii="Times New Roman" w:hAnsi="Times New Roman" w:cs="Times New Roman"/>
        </w:rPr>
        <w:t xml:space="preserve"> (Appendix </w:t>
      </w:r>
      <w:r w:rsidR="004A287B" w:rsidRPr="00DA57A2">
        <w:rPr>
          <w:rFonts w:ascii="Times New Roman" w:hAnsi="Times New Roman" w:cs="Times New Roman"/>
        </w:rPr>
        <w:t>D</w:t>
      </w:r>
      <w:r w:rsidR="001238B9" w:rsidRPr="00DA57A2">
        <w:rPr>
          <w:rFonts w:ascii="Times New Roman" w:hAnsi="Times New Roman" w:cs="Times New Roman"/>
        </w:rPr>
        <w:t>)</w:t>
      </w:r>
      <w:r w:rsidR="00DA57A2">
        <w:rPr>
          <w:rFonts w:ascii="Times New Roman" w:hAnsi="Times New Roman" w:cs="Times New Roman"/>
        </w:rPr>
        <w:t xml:space="preserve"> and the </w:t>
      </w:r>
      <w:r w:rsidRPr="00DA57A2">
        <w:rPr>
          <w:rFonts w:ascii="Times New Roman" w:hAnsi="Times New Roman" w:cs="Times New Roman"/>
        </w:rPr>
        <w:t>condition</w:t>
      </w:r>
      <w:r w:rsidR="00DA57A2">
        <w:rPr>
          <w:rFonts w:ascii="Times New Roman" w:hAnsi="Times New Roman" w:cs="Times New Roman"/>
        </w:rPr>
        <w:t>s under which incident occurred will be recorded.</w:t>
      </w:r>
    </w:p>
    <w:p w:rsidR="00B75EA9" w:rsidRPr="00B75EA9" w:rsidRDefault="00B75EA9" w:rsidP="00DA57A2">
      <w:pPr>
        <w:pStyle w:val="Heading1"/>
        <w:spacing w:before="0" w:after="120" w:line="276" w:lineRule="auto"/>
      </w:pPr>
    </w:p>
    <w:p w:rsidR="00D050C0" w:rsidRPr="00B75EA9" w:rsidRDefault="00D050C0" w:rsidP="00DA57A2">
      <w:pPr>
        <w:pStyle w:val="Heading1"/>
        <w:spacing w:before="0" w:after="120" w:line="276" w:lineRule="auto"/>
      </w:pPr>
      <w:bookmarkStart w:id="10" w:name="_Toc428438558"/>
      <w:r w:rsidRPr="00B75EA9">
        <w:t>Operational</w:t>
      </w:r>
      <w:r w:rsidRPr="00B75EA9">
        <w:rPr>
          <w:spacing w:val="-1"/>
        </w:rPr>
        <w:t xml:space="preserve"> </w:t>
      </w:r>
      <w:r w:rsidRPr="00B75EA9">
        <w:t>Contingency</w:t>
      </w:r>
      <w:r w:rsidRPr="00B75EA9">
        <w:rPr>
          <w:spacing w:val="-1"/>
        </w:rPr>
        <w:t xml:space="preserve"> </w:t>
      </w:r>
      <w:r w:rsidRPr="00B75EA9">
        <w:t>Plan</w:t>
      </w:r>
      <w:r w:rsidRPr="00B75EA9">
        <w:rPr>
          <w:spacing w:val="-1"/>
        </w:rPr>
        <w:t xml:space="preserve"> </w:t>
      </w:r>
      <w:r w:rsidRPr="00B75EA9">
        <w:t>Review</w:t>
      </w:r>
      <w:bookmarkEnd w:id="10"/>
    </w:p>
    <w:p w:rsidR="00D050C0" w:rsidRPr="00205071" w:rsidRDefault="004B7631" w:rsidP="00DA57A2">
      <w:pPr>
        <w:pStyle w:val="BodyText"/>
        <w:kinsoku w:val="0"/>
        <w:overflowPunct w:val="0"/>
        <w:spacing w:after="120" w:line="276" w:lineRule="auto"/>
        <w:ind w:left="0"/>
      </w:pPr>
      <w:r>
        <w:rPr>
          <w:rFonts w:ascii="Times New Roman" w:hAnsi="Times New Roman" w:cs="Times New Roman"/>
        </w:rPr>
        <w:t>Appendices C and D of t</w:t>
      </w:r>
      <w:r w:rsidRPr="00B75EA9">
        <w:rPr>
          <w:rFonts w:ascii="Times New Roman" w:hAnsi="Times New Roman" w:cs="Times New Roman"/>
        </w:rPr>
        <w:t>his plan shall</w:t>
      </w:r>
      <w:r w:rsidRPr="00B75EA9">
        <w:rPr>
          <w:rFonts w:ascii="Times New Roman" w:hAnsi="Times New Roman" w:cs="Times New Roman"/>
          <w:spacing w:val="-1"/>
        </w:rPr>
        <w:t xml:space="preserve"> b</w:t>
      </w:r>
      <w:r w:rsidRPr="00B75EA9">
        <w:rPr>
          <w:rFonts w:ascii="Times New Roman" w:hAnsi="Times New Roman" w:cs="Times New Roman"/>
        </w:rPr>
        <w:t xml:space="preserve">e </w:t>
      </w:r>
      <w:r w:rsidRPr="00B75EA9">
        <w:rPr>
          <w:rFonts w:ascii="Times New Roman" w:hAnsi="Times New Roman" w:cs="Times New Roman"/>
          <w:spacing w:val="-1"/>
        </w:rPr>
        <w:t>reviewe</w:t>
      </w:r>
      <w:r w:rsidRPr="00B75EA9">
        <w:rPr>
          <w:rFonts w:ascii="Times New Roman" w:hAnsi="Times New Roman" w:cs="Times New Roman"/>
        </w:rPr>
        <w:t xml:space="preserve">d </w:t>
      </w:r>
      <w:r w:rsidRPr="00B75EA9">
        <w:rPr>
          <w:rFonts w:ascii="Times New Roman" w:hAnsi="Times New Roman" w:cs="Times New Roman"/>
          <w:spacing w:val="-1"/>
        </w:rPr>
        <w:t>an</w:t>
      </w:r>
      <w:r w:rsidRPr="00B75EA9">
        <w:rPr>
          <w:rFonts w:ascii="Times New Roman" w:hAnsi="Times New Roman" w:cs="Times New Roman"/>
        </w:rPr>
        <w:t>d</w:t>
      </w:r>
      <w:r w:rsidRPr="00B75EA9">
        <w:rPr>
          <w:rFonts w:ascii="Times New Roman" w:hAnsi="Times New Roman" w:cs="Times New Roman"/>
          <w:spacing w:val="-1"/>
        </w:rPr>
        <w:t xml:space="preserve"> update</w:t>
      </w:r>
      <w:r w:rsidRPr="00B75EA9">
        <w:rPr>
          <w:rFonts w:ascii="Times New Roman" w:hAnsi="Times New Roman" w:cs="Times New Roman"/>
        </w:rPr>
        <w:t>d</w:t>
      </w:r>
      <w:r w:rsidRPr="00B75EA9">
        <w:rPr>
          <w:rFonts w:ascii="Times New Roman" w:hAnsi="Times New Roman" w:cs="Times New Roman"/>
          <w:spacing w:val="-1"/>
        </w:rPr>
        <w:t xml:space="preserve"> a</w:t>
      </w:r>
      <w:r w:rsidRPr="00B75EA9">
        <w:rPr>
          <w:rFonts w:ascii="Times New Roman" w:hAnsi="Times New Roman" w:cs="Times New Roman"/>
        </w:rPr>
        <w:t>t</w:t>
      </w:r>
      <w:r w:rsidRPr="00B75EA9">
        <w:rPr>
          <w:rFonts w:ascii="Times New Roman" w:hAnsi="Times New Roman" w:cs="Times New Roman"/>
          <w:spacing w:val="-1"/>
        </w:rPr>
        <w:t xml:space="preserve"> leas</w:t>
      </w:r>
      <w:r w:rsidRPr="00B75EA9">
        <w:rPr>
          <w:rFonts w:ascii="Times New Roman" w:hAnsi="Times New Roman" w:cs="Times New Roman"/>
        </w:rPr>
        <w:t>t</w:t>
      </w:r>
      <w:r w:rsidRPr="00B75EA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annually; the remainder of the plan will be reviewed and updated as needed, but at least every five years</w:t>
      </w:r>
      <w:r w:rsidR="001D18E9">
        <w:rPr>
          <w:rFonts w:ascii="Times New Roman" w:hAnsi="Times New Roman" w:cs="Times New Roman"/>
          <w:spacing w:val="-1"/>
        </w:rPr>
        <w:t>.  T</w:t>
      </w:r>
      <w:r>
        <w:rPr>
          <w:rFonts w:ascii="Times New Roman" w:hAnsi="Times New Roman" w:cs="Times New Roman"/>
          <w:spacing w:val="-1"/>
        </w:rPr>
        <w:t xml:space="preserve">he site manager </w:t>
      </w:r>
      <w:r w:rsidR="001D18E9"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  <w:spacing w:val="-1"/>
        </w:rPr>
        <w:t xml:space="preserve"> ensure that agency and facility contact information is current.  </w:t>
      </w:r>
      <w:r w:rsidRPr="00B75EA9">
        <w:rPr>
          <w:rFonts w:ascii="Times New Roman" w:hAnsi="Times New Roman" w:cs="Times New Roman"/>
        </w:rPr>
        <w:t>Any updates to the plan shall be made in cooperation with</w:t>
      </w:r>
      <w:r w:rsidRPr="00B75EA9">
        <w:rPr>
          <w:rFonts w:ascii="Times New Roman" w:hAnsi="Times New Roman" w:cs="Times New Roman"/>
          <w:spacing w:val="2"/>
        </w:rPr>
        <w:t xml:space="preserve"> </w:t>
      </w:r>
      <w:r w:rsidRPr="00B75EA9">
        <w:rPr>
          <w:rFonts w:ascii="Times New Roman" w:hAnsi="Times New Roman" w:cs="Times New Roman"/>
        </w:rPr>
        <w:t>NGPC and USFWS</w:t>
      </w:r>
      <w:r w:rsidR="007070CC">
        <w:rPr>
          <w:rFonts w:ascii="Times New Roman" w:hAnsi="Times New Roman" w:cs="Times New Roman"/>
        </w:rPr>
        <w:t>.</w:t>
      </w:r>
      <w:r w:rsidR="00620E5D">
        <w:br w:type="page"/>
      </w:r>
      <w:r w:rsidR="00D050C0" w:rsidRPr="00A554EF">
        <w:rPr>
          <w:rFonts w:ascii="Times New Roman" w:hAnsi="Times New Roman" w:cs="Times New Roman"/>
          <w:b/>
        </w:rPr>
        <w:lastRenderedPageBreak/>
        <w:t>Appendix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A</w:t>
      </w:r>
      <w:r w:rsidR="00205071" w:rsidRPr="00A554EF">
        <w:rPr>
          <w:rFonts w:ascii="Times New Roman" w:hAnsi="Times New Roman" w:cs="Times New Roman"/>
          <w:b/>
        </w:rPr>
        <w:t xml:space="preserve">: </w:t>
      </w:r>
      <w:r w:rsidR="00D050C0" w:rsidRPr="00A554EF">
        <w:rPr>
          <w:rFonts w:ascii="Times New Roman" w:hAnsi="Times New Roman" w:cs="Times New Roman"/>
          <w:b/>
        </w:rPr>
        <w:t>Operational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Response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to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Whooping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Crane</w:t>
      </w:r>
      <w:r w:rsidR="00205071" w:rsidRPr="00A554EF">
        <w:rPr>
          <w:rFonts w:ascii="Times New Roman" w:hAnsi="Times New Roman" w:cs="Times New Roman"/>
          <w:b/>
        </w:rPr>
        <w:t>(s)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2F2C12" w:rsidRPr="00A554EF">
        <w:rPr>
          <w:rFonts w:ascii="Times New Roman" w:hAnsi="Times New Roman" w:cs="Times New Roman"/>
          <w:b/>
        </w:rPr>
        <w:t>Observed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in</w:t>
      </w:r>
      <w:r w:rsidR="00D050C0" w:rsidRPr="00A554EF">
        <w:rPr>
          <w:rFonts w:ascii="Times New Roman" w:hAnsi="Times New Roman" w:cs="Times New Roman"/>
          <w:b/>
          <w:spacing w:val="-21"/>
        </w:rPr>
        <w:t xml:space="preserve"> </w:t>
      </w:r>
      <w:r w:rsidR="00D050C0" w:rsidRPr="00A554EF">
        <w:rPr>
          <w:rFonts w:ascii="Times New Roman" w:hAnsi="Times New Roman" w:cs="Times New Roman"/>
          <w:b/>
        </w:rPr>
        <w:t>Flight</w:t>
      </w:r>
    </w:p>
    <w:p w:rsidR="001238B9" w:rsidRDefault="001238B9" w:rsidP="00205071">
      <w:pPr>
        <w:pStyle w:val="Heading1"/>
      </w:pPr>
    </w:p>
    <w:p w:rsidR="000D3EB8" w:rsidRDefault="000D3EB8" w:rsidP="001238B9">
      <w:pPr>
        <w:jc w:val="center"/>
      </w:pPr>
      <w:r w:rsidRPr="000D3EB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C14A28A" wp14:editId="0EAC4F9E">
                <wp:simplePos x="0" y="0"/>
                <wp:positionH relativeFrom="column">
                  <wp:posOffset>1155276</wp:posOffset>
                </wp:positionH>
                <wp:positionV relativeFrom="paragraph">
                  <wp:posOffset>137345</wp:posOffset>
                </wp:positionV>
                <wp:extent cx="4620541" cy="6225468"/>
                <wp:effectExtent l="0" t="0" r="27940" b="23495"/>
                <wp:wrapNone/>
                <wp:docPr id="54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541" cy="6225468"/>
                          <a:chOff x="1189152" y="0"/>
                          <a:chExt cx="4348444" cy="6290279"/>
                        </a:xfrm>
                      </wpg:grpSpPr>
                      <wps:wsp>
                        <wps:cNvPr id="55" name="TextBox 3"/>
                        <wps:cNvSpPr txBox="1"/>
                        <wps:spPr>
                          <a:xfrm>
                            <a:off x="1268461" y="0"/>
                            <a:ext cx="388556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Individual who observes Whooping Crane in flight or designated observer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4"/>
                        <wps:cNvSpPr txBox="1"/>
                        <wps:spPr>
                          <a:xfrm>
                            <a:off x="1800658" y="685800"/>
                            <a:ext cx="302958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Immediately contacts the site manager or designee (Appendix C) by phone or radio if a Whooping Crane (s) is observed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within 5 miles of the wind energy facility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Provides: 1) location, 2) number of cranes, and 3) whether the Whooping Crane(s) is at, above, or below rotor blade sweep.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5"/>
                        <wps:cNvSpPr txBox="1"/>
                        <wps:spPr>
                          <a:xfrm>
                            <a:off x="1189152" y="2819210"/>
                            <a:ext cx="2141855" cy="6369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If Whooping Crane(s)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ABOVE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rotor blade sweep, continue </w:t>
                              </w:r>
                              <w:r w:rsidR="00570C02">
                                <w:rPr>
                                  <w:color w:val="000000" w:themeColor="text1"/>
                                  <w:kern w:val="24"/>
                                </w:rPr>
                                <w:t>to observe flight pattern.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TextBox 6"/>
                        <wps:cNvSpPr txBox="1"/>
                        <wps:spPr>
                          <a:xfrm>
                            <a:off x="1572023" y="4285779"/>
                            <a:ext cx="1505585" cy="12002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The Whooping Crane(s)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lands within 5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of the wind energy facility - follow procedures in Appendix B.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TextBox 24"/>
                        <wps:cNvSpPr txBox="1"/>
                        <wps:spPr>
                          <a:xfrm>
                            <a:off x="4013596" y="2666458"/>
                            <a:ext cx="1524000" cy="9836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If the Whooping Crane 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or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BELOW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rotor blade sweep,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controlled shut down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will begin.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Straight Arrow Connector 60"/>
                        <wps:cNvCnPr>
                          <a:stCxn id="55" idx="2"/>
                        </wps:cNvCnPr>
                        <wps:spPr>
                          <a:xfrm>
                            <a:off x="3211665" y="461665"/>
                            <a:ext cx="0" cy="2241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Box 14"/>
                        <wps:cNvSpPr txBox="1"/>
                        <wps:spPr>
                          <a:xfrm>
                            <a:off x="3219445" y="4285780"/>
                            <a:ext cx="1230630" cy="9754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The Whooping Crane(s) descends to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or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BELOW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the rotor blade sweep.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TextBox 21"/>
                        <wps:cNvSpPr txBox="1"/>
                        <wps:spPr>
                          <a:xfrm>
                            <a:off x="1782282" y="5848319"/>
                            <a:ext cx="32004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Keeps site manager or designee updated on Whooping Crane(s) movements.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6" name="Elbow Connector 256"/>
                        <wps:cNvCnPr>
                          <a:stCxn id="62" idx="3"/>
                          <a:endCxn id="59" idx="2"/>
                        </wps:cNvCnPr>
                        <wps:spPr>
                          <a:xfrm flipV="1">
                            <a:off x="4450075" y="3650150"/>
                            <a:ext cx="325521" cy="112334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Elbow Connector 257"/>
                        <wps:cNvCnPr>
                          <a:stCxn id="57" idx="0"/>
                          <a:endCxn id="59" idx="0"/>
                        </wps:cNvCnPr>
                        <wps:spPr>
                          <a:xfrm rot="5400000" flipH="1" flipV="1">
                            <a:off x="3441461" y="1485077"/>
                            <a:ext cx="152752" cy="2515517"/>
                          </a:xfrm>
                          <a:prstGeom prst="bentConnector3">
                            <a:avLst>
                              <a:gd name="adj1" fmla="val 251212"/>
                            </a:avLst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>
                          <a:stCxn id="56" idx="2"/>
                        </wps:cNvCnPr>
                        <wps:spPr>
                          <a:xfrm>
                            <a:off x="3315860" y="2070795"/>
                            <a:ext cx="0" cy="367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28" style="position:absolute;left:0;text-align:left;margin-left:90.95pt;margin-top:10.8pt;width:363.8pt;height:490.2pt;z-index:251717632;mso-width-relative:margin;mso-height-relative:margin" coordorigin="11891" coordsize="43484,6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">
                <v:shape id="TextBox 3" o:spid="_x0000_s1029" type="#_x0000_t202" style="position:absolute;left:12684;width:3885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F08MA&#10;AADbAAAADwAAAGRycy9kb3ducmV2LnhtbESPS6vCMBSE94L/IRzBnaYKPug1ig8EEV2oF7nLQ3Nu&#10;W2xOShNr/fdGEFwOM/MNM1s0phA1VS63rGDQj0AQJ1bnnCr4vWx7UxDOI2ssLJOCJzlYzNutGcba&#10;PvhE9dmnIkDYxagg876MpXRJRgZd35bEwfu3lUEfZJVKXeEjwE0hh1E0lgZzDgsZlrTOKLmd70bB&#10;7vLcnybr49jsV5u/w1W663ZzUKrbaZY/IDw1/hv+tHdawWgE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F08MAAADbAAAADwAAAAAAAAAAAAAAAACYAgAAZHJzL2Rv&#10;d25yZXYueG1sUEsFBgAAAAAEAAQA9QAAAIg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Individual who observes Whooping Crane in flight or designated observer</w:t>
                        </w:r>
                      </w:p>
                    </w:txbxContent>
                  </v:textbox>
                </v:shape>
                <v:shape id="TextBox 4" o:spid="_x0000_s1030" type="#_x0000_t202" style="position:absolute;left:18006;top:6858;width:30296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bpMQA&#10;AADbAAAADwAAAGRycy9kb3ducmV2LnhtbESPT4vCMBTE78J+h/AW9qbpLlilNsquIojowT+Ix0fz&#10;bIvNS2lird9+Iwgeh5n5DZPOOlOJlhpXWlbwPYhAEGdWl5wrOB6W/TEI55E1VpZJwYMczKYfvRQT&#10;be+8o3bvcxEg7BJUUHhfJ1K6rCCDbmBr4uBdbGPQB9nkUjd4D3BTyZ8oiqXBksNCgTXNC8qu+5tR&#10;sDo81rvRfBub9d/ivDlJd1ouNkp9fXa/ExCeOv8Ov9orrWAYw/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m6TEAAAA2w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Immediately contacts the site manager or designee (Appendix C) by phone or radio if a Whooping Crane (s) is observed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within 5 miles of the wind energy facility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>Provides: 1) location, 2) number of cranes, and 3) whether the Whooping Crane(s) is at, above, or below rotor blade sweep.</w:t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" o:spid="_x0000_s1031" type="#_x0000_t202" style="position:absolute;left:11891;top:28192;width:21419;height:6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+P8YA&#10;AADbAAAADwAAAGRycy9kb3ducmV2LnhtbESPQWvCQBSE74X+h+UJvdWNhUZJsxFrCIikB7VIj4/s&#10;axLMvg3ZbYz/vlsoeBxm5hsmXU+mEyMNrrWsYDGPQBBXVrdcK/g8Fc8rEM4ja+wsk4IbOVhnjw8p&#10;Jtpe+UDj0dciQNglqKDxvk+kdFVDBt3c9sTB+7aDQR/kUEs94DXATSdfoiiWBlsOCw32tG2ouhx/&#10;jILd6bY/LLcfsdm/51/lWbpzkZdKPc2mzRsIT5O/h//bO63gdQl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4+P8YAAADbAAAADwAAAAAAAAAAAAAAAACYAgAAZHJz&#10;L2Rvd25yZXYueG1sUEsFBgAAAAAEAAQA9QAAAIs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If Whooping Crane(s)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ABOVE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rotor blade sweep, continue </w:t>
                        </w:r>
                        <w:r w:rsidR="00570C02">
                          <w:rPr>
                            <w:color w:val="000000" w:themeColor="text1"/>
                            <w:kern w:val="24"/>
                          </w:rPr>
                          <w:t>to observe flight pattern.</w:t>
                        </w:r>
                      </w:p>
                    </w:txbxContent>
                  </v:textbox>
                </v:shape>
                <v:shape id="TextBox 6" o:spid="_x0000_s1032" type="#_x0000_t202" style="position:absolute;left:15720;top:42857;width:15056;height:1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qTb4A&#10;AADbAAAADwAAAGRycy9kb3ducmV2LnhtbERPyQrCMBC9C/5DGMGbpgouVKO4IIjowQXxODRjW2wm&#10;pYla/94cBI+Pt0/ntSnEiyqXW1bQ60YgiBOrc04VXM6bzhiE88gaC8uk4EMO5rNmY4qxtm8+0uvk&#10;UxFC2MWoIPO+jKV0SUYGXdeWxIG728qgD7BKpa7wHcJNIftRNJQGcw4NGZa0yih5nJ5Gwfb82R1H&#10;q8PQ7Jbr2/4q3XWz3ivVbtWLCQhPtf+Lf+6tVjAIY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hqk2+AAAA2wAAAA8AAAAAAAAAAAAAAAAAmAIAAGRycy9kb3ducmV2&#10;LnhtbFBLBQYAAAAABAAEAPUAAACD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The Whooping Crane(s)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lands within 5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of the wind energy facility - follow procedures in Appendix B.</w:t>
                        </w:r>
                      </w:p>
                    </w:txbxContent>
                  </v:textbox>
                </v:shape>
                <v:shape id="TextBox 24" o:spid="_x0000_s1033" type="#_x0000_t202" style="position:absolute;left:40135;top:26664;width:15240;height:9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P1sMA&#10;AADbAAAADwAAAGRycy9kb3ducmV2LnhtbESPS6vCMBSE94L/IRzBnaYKvnqN4gNBRBc+kLs8NOe2&#10;5TYnpYla/70RBJfDzHzDTOe1KcSdKpdbVtDrRiCIE6tzThVczpvOGITzyBoLy6TgSQ7ms2ZjirG2&#10;Dz7S/eRTESDsYlSQeV/GUrokI4Oua0vi4P3ZyqAPskqlrvAR4KaQ/SgaSoM5h4UMS1pllPyfbkbB&#10;9vzcHUerw9Dsluvf/VW662a9V6rdqhc/IDzV/hv+tLdawWAC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P1sMAAADbAAAADwAAAAAAAAAAAAAAAACYAgAAZHJzL2Rv&#10;d25yZXYueG1sUEsFBgAAAAAEAAQA9QAAAIg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If the Whooping Crane 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AT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or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BELOW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rotor blade sweep,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controlled shut down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will begin.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0" o:spid="_x0000_s1034" type="#_x0000_t32" style="position:absolute;left:32116;top:4616;width:0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aN70AAADbAAAADwAAAGRycy9kb3ducmV2LnhtbERPy4rCMBTdC/5DuII7TUahSMcoMiK4&#10;9UFne2nutGWam5LE2v69WQguD+e93Q+2FT350DjW8LVUIIhLZxquNNxvp8UGRIjIBlvHpGGkAPvd&#10;dLLF3LgnX6i/xkqkEA45aqhj7HIpQ1mTxbB0HXHi/py3GBP0lTQenynctnKlVCYtNpwaauzop6by&#10;//qwGgp7VL+xHzfrThk1ZrZY+UOh9Xw2HL5BRBriR/x2n42GLK1PX9IPkLsX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bLWje9AAAA2wAAAA8AAAAAAAAAAAAAAAAAoQIA&#10;AGRycy9kb3ducmV2LnhtbFBLBQYAAAAABAAEAPkAAACLAwAAAAA=&#10;" strokecolor="#40a7c2 [3048]">
                  <v:stroke endarrow="open"/>
                </v:shape>
                <v:shape id="TextBox 14" o:spid="_x0000_s1035" type="#_x0000_t202" style="position:absolute;left:32194;top:42857;width:12306;height:9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XGsIA&#10;AADb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eAjfL+EHy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VcawgAAANsAAAAPAAAAAAAAAAAAAAAAAJgCAABkcnMvZG93&#10;bnJldi54bWxQSwUGAAAAAAQABAD1AAAAhwMAAAAA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The Whooping Crane(s) descends to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AT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or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BELOW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the rotor blade sweep.</w:t>
                        </w:r>
                      </w:p>
                    </w:txbxContent>
                  </v:textbox>
                </v:shape>
                <v:shape id="TextBox 21" o:spid="_x0000_s1036" type="#_x0000_t202" style="position:absolute;left:17822;top:58483;width:32004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ygcQA&#10;AADbAAAADwAAAGRycy9kb3ducmV2LnhtbESPT4vCMBTE78J+h/AW9qbprlClNsquIojowT+Ix0fz&#10;bIvNS2lird9+Iwgeh5n5DZPOOlOJlhpXWlbwPYhAEGdWl5wrOB6W/TEI55E1VpZJwYMczKYfvRQT&#10;be+8o3bvcxEg7BJUUHhfJ1K6rCCDbmBr4uBdbGPQB9nkUjd4D3BTyZ8oiqXBksNCgTXNC8qu+5tR&#10;sDo81rvRfBub9d/ivDlJd1ouNkp9fXa/ExCeOv8Ov9orrSAewv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8oHEAAAA2w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Keeps site manager or designee updated on Whooping Crane(s) movements.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56" o:spid="_x0000_s1037" type="#_x0000_t33" style="position:absolute;left:44500;top:36501;width:3255;height:1123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8msQAAADcAAAADwAAAGRycy9kb3ducmV2LnhtbESP0WqDQBRE3wP9h+UW+pasSRpTrGsI&#10;AaFvUtsPuHFv1ca9K+4mWr++WyjkcZiZM0x6mEwnbjS41rKC9SoCQVxZ3XKt4PMjX76AcB5ZY2eZ&#10;FPyQg0P2sEgx0Xbkd7qVvhYBwi5BBY33fSKlqxoy6Fa2Jw7elx0M+iCHWuoBxwA3ndxEUSwNthwW&#10;Guzp1FB1Ka9GAc0Giz3N+2J7yvNvF5+fp+tZqafH6fgKwtPk7+H/9ptWsNnF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jyaxAAAANwAAAAPAAAAAAAAAAAA&#10;AAAAAKECAABkcnMvZG93bnJldi54bWxQSwUGAAAAAAQABAD5AAAAkgMAAAAA&#10;" strokecolor="#40a7c2 [3048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7" o:spid="_x0000_s1038" type="#_x0000_t34" style="position:absolute;left:34414;top:14850;width:1528;height:2515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VQcYAAADcAAAADwAAAGRycy9kb3ducmV2LnhtbESP3WrCQBSE7wXfYTlC78zGgD+kriIt&#10;YluqUC29PmaPSTB7Nma3Me3Tu4WCl8PMfMPMl52pREuNKy0rGEUxCOLM6pJzBZ+H9XAGwnlkjZVl&#10;UvBDDpaLfm+OqbZX/qB273MRIOxSVFB4X6dSuqwggy6yNXHwTrYx6INscqkbvAa4qWQSxxNpsOSw&#10;UGBNTwVl5/23UbA9mMvutT29b37NMfl6y7OpfnZKPQy61SMIT52/h//bL1pBMp7C35lw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9FUHGAAAA3AAAAA8AAAAAAAAA&#10;AAAAAAAAoQIAAGRycy9kb3ducmV2LnhtbFBLBQYAAAAABAAEAPkAAACUAwAAAAA=&#10;" adj="54262" strokecolor="#40a7c2 [3048]">
                  <v:stroke startarrow="open" endarrow="open"/>
                </v:shape>
                <v:line id="Straight Connector 262" o:spid="_x0000_s1039" style="position:absolute;visibility:visible;mso-wrap-style:square" from="33158,20707" to="33158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Mat74AAADcAAAADwAAAGRycy9kb3ducmV2LnhtbESPywrCMBBF94L/EEZwZ1O7qFKNIoLg&#10;RvBRcDs0Y1tsJqWJWv/eCILLy30c7nLdm0Y8qXO1ZQXTKAZBXFhdc6kgv+wmcxDOI2tsLJOCNzlY&#10;r4aDJWbavvhEz7MvRRhhl6GCyvs2k9IVFRl0kW2Jg3eznUEfZFdK3eErjJtGJnGcSoM1B0KFLW0r&#10;Ku7nhwmQg8/3mMzwOHWH5sp5etnNUqXGo36zAOGp9//wr73XCpI0ge+ZcAT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Exq3vgAAANwAAAAPAAAAAAAAAAAAAAAAAKEC&#10;AABkcnMvZG93bnJldi54bWxQSwUGAAAAAAQABAD5AAAAjAMAAAAA&#10;" strokecolor="#40a7c2 [3048]"/>
              </v:group>
            </w:pict>
          </mc:Fallback>
        </mc:AlternateContent>
      </w: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B54644" w:rsidP="00123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50377</wp:posOffset>
                </wp:positionV>
                <wp:extent cx="1" cy="820420"/>
                <wp:effectExtent l="95250" t="0" r="57150" b="558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20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78.3pt;margin-top:3.95pt;width:0;height:6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" strokecolor="#40a7c2 [3048]">
                <v:stroke endarrow="open"/>
              </v:shape>
            </w:pict>
          </mc:Fallback>
        </mc:AlternateContent>
      </w: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B54644" w:rsidP="00123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94B25" wp14:editId="6CF47FDD">
                <wp:simplePos x="0" y="0"/>
                <wp:positionH relativeFrom="column">
                  <wp:posOffset>2264410</wp:posOffset>
                </wp:positionH>
                <wp:positionV relativeFrom="paragraph">
                  <wp:posOffset>15875</wp:posOffset>
                </wp:positionV>
                <wp:extent cx="1667510" cy="0"/>
                <wp:effectExtent l="0" t="0" r="2794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pt,1.25pt" to="3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" strokecolor="#40a7c2 [304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3932767</wp:posOffset>
                </wp:positionH>
                <wp:positionV relativeFrom="paragraph">
                  <wp:posOffset>16298</wp:posOffset>
                </wp:positionV>
                <wp:extent cx="0" cy="295487"/>
                <wp:effectExtent l="95250" t="0" r="57150" b="6667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309.65pt;margin-top:1.3pt;width:0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" strokecolor="#40a7c2 [3048]">
                <v:stroke endarrow="open"/>
              </v:shape>
            </w:pict>
          </mc:Fallback>
        </mc:AlternateContent>
      </w: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0D3EB8" w:rsidRDefault="00E113E8" w:rsidP="00123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3932767</wp:posOffset>
                </wp:positionH>
                <wp:positionV relativeFrom="paragraph">
                  <wp:posOffset>101812</wp:posOffset>
                </wp:positionV>
                <wp:extent cx="0" cy="372110"/>
                <wp:effectExtent l="0" t="0" r="19050" b="2794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5pt,8pt" to="309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" strokecolor="#40a7c2 [3048]"/>
            </w:pict>
          </mc:Fallback>
        </mc:AlternateContent>
      </w:r>
    </w:p>
    <w:p w:rsidR="000D3EB8" w:rsidRDefault="00E113E8" w:rsidP="00123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2290233</wp:posOffset>
                </wp:positionH>
                <wp:positionV relativeFrom="paragraph">
                  <wp:posOffset>129752</wp:posOffset>
                </wp:positionV>
                <wp:extent cx="0" cy="169333"/>
                <wp:effectExtent l="0" t="0" r="19050" b="2159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10.2pt" to="180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" strokecolor="#40a7c2 [3048]"/>
            </w:pict>
          </mc:Fallback>
        </mc:AlternateContent>
      </w:r>
    </w:p>
    <w:p w:rsidR="000D3EB8" w:rsidRDefault="00E113E8" w:rsidP="00123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123825</wp:posOffset>
                </wp:positionV>
                <wp:extent cx="0" cy="191072"/>
                <wp:effectExtent l="95250" t="0" r="57150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49pt;margin-top:9.75pt;width:0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2290233</wp:posOffset>
                </wp:positionH>
                <wp:positionV relativeFrom="paragraph">
                  <wp:posOffset>123402</wp:posOffset>
                </wp:positionV>
                <wp:extent cx="1642534" cy="423"/>
                <wp:effectExtent l="0" t="0" r="1524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2534" cy="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9.7pt" to="309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" strokecolor="#40a7c2 [3048]"/>
            </w:pict>
          </mc:Fallback>
        </mc:AlternateContent>
      </w:r>
    </w:p>
    <w:p w:rsidR="000D3EB8" w:rsidRDefault="000D3EB8" w:rsidP="001238B9">
      <w:pPr>
        <w:jc w:val="center"/>
      </w:pPr>
    </w:p>
    <w:p w:rsidR="000D3EB8" w:rsidRDefault="000D3EB8" w:rsidP="001238B9">
      <w:pPr>
        <w:jc w:val="center"/>
      </w:pPr>
    </w:p>
    <w:p w:rsidR="001238B9" w:rsidRDefault="001238B9" w:rsidP="00205071">
      <w:pPr>
        <w:pStyle w:val="Heading1"/>
      </w:pPr>
    </w:p>
    <w:p w:rsidR="000D3EB8" w:rsidRDefault="000D3EB8" w:rsidP="000D3EB8"/>
    <w:p w:rsidR="004030BD" w:rsidRDefault="004030BD">
      <w:pPr>
        <w:widowControl/>
        <w:autoSpaceDE/>
        <w:autoSpaceDN/>
        <w:adjustRightInd/>
      </w:pPr>
      <w:r>
        <w:br w:type="page"/>
      </w:r>
    </w:p>
    <w:p w:rsidR="000D3EB8" w:rsidRDefault="000D3EB8" w:rsidP="000D3EB8"/>
    <w:p w:rsidR="000D3EB8" w:rsidRDefault="000D3EB8" w:rsidP="000D3EB8">
      <w:r w:rsidRPr="000D3EB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D53F575" wp14:editId="0733AC3A">
                <wp:simplePos x="0" y="0"/>
                <wp:positionH relativeFrom="column">
                  <wp:posOffset>80433</wp:posOffset>
                </wp:positionH>
                <wp:positionV relativeFrom="paragraph">
                  <wp:posOffset>-1693</wp:posOffset>
                </wp:positionV>
                <wp:extent cx="5943600" cy="6764655"/>
                <wp:effectExtent l="0" t="0" r="19050" b="17145"/>
                <wp:wrapNone/>
                <wp:docPr id="263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764655"/>
                          <a:chOff x="0" y="0"/>
                          <a:chExt cx="5344527" cy="5950742"/>
                        </a:xfrm>
                      </wpg:grpSpPr>
                      <wps:wsp>
                        <wps:cNvPr id="264" name="TextBox 3"/>
                        <wps:cNvSpPr txBox="1"/>
                        <wps:spPr>
                          <a:xfrm>
                            <a:off x="1760063" y="0"/>
                            <a:ext cx="2000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Site manager or designee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319140" y="559513"/>
                            <a:ext cx="2352675" cy="3938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If Whooping Crane(s)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or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BELOW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rotor blade sweep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6" name="TextBox 25"/>
                        <wps:cNvSpPr txBox="1"/>
                        <wps:spPr>
                          <a:xfrm>
                            <a:off x="320713" y="535199"/>
                            <a:ext cx="1090930" cy="6937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If Whooping Crane(s)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ABOVE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rotor blade sweep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7" name="Elbow Connector 267"/>
                        <wps:cNvCnPr>
                          <a:stCxn id="264" idx="2"/>
                        </wps:cNvCnPr>
                        <wps:spPr>
                          <a:xfrm rot="16200000" flipH="1">
                            <a:off x="3075844" y="-38647"/>
                            <a:ext cx="104003" cy="73529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Elbow Connector 268"/>
                        <wps:cNvCnPr>
                          <a:stCxn id="264" idx="2"/>
                        </wps:cNvCnPr>
                        <wps:spPr>
                          <a:xfrm rot="5400000">
                            <a:off x="1766366" y="-612833"/>
                            <a:ext cx="104001" cy="188366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Arrow Connector 269"/>
                        <wps:cNvCnPr/>
                        <wps:spPr>
                          <a:xfrm>
                            <a:off x="866186" y="368808"/>
                            <a:ext cx="0" cy="1645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>
                          <a:endCxn id="265" idx="0"/>
                        </wps:cNvCnPr>
                        <wps:spPr>
                          <a:xfrm flipH="1">
                            <a:off x="3495479" y="381000"/>
                            <a:ext cx="14" cy="1785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Arrow Connector 271"/>
                        <wps:cNvCnPr>
                          <a:endCxn id="273" idx="0"/>
                        </wps:cNvCnPr>
                        <wps:spPr>
                          <a:xfrm flipH="1">
                            <a:off x="2636373" y="3563987"/>
                            <a:ext cx="4164" cy="1516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>
                          <a:endCxn id="276" idx="0"/>
                        </wps:cNvCnPr>
                        <wps:spPr>
                          <a:xfrm>
                            <a:off x="1083738" y="5186065"/>
                            <a:ext cx="1" cy="1479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Box 9"/>
                        <wps:cNvSpPr txBox="1"/>
                        <wps:spPr>
                          <a:xfrm>
                            <a:off x="83673" y="3715307"/>
                            <a:ext cx="51054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Notifies USFWS and NGPC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(Appendix D) and coordinates with to determine additional courses of action and monitoring of the Whooping Crane(s).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4" name="TextBox 10"/>
                        <wps:cNvSpPr txBox="1"/>
                        <wps:spPr>
                          <a:xfrm>
                            <a:off x="2574657" y="5333522"/>
                            <a:ext cx="27698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Complete the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Whooping Crane Sighting Notification Form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(Appendix E), submit it to NGPC and USFWS, and file on site.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5" name="TextBox 11"/>
                        <wps:cNvSpPr txBox="1"/>
                        <wps:spPr>
                          <a:xfrm>
                            <a:off x="154584" y="4415019"/>
                            <a:ext cx="49574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Once notified Whooping Crane(s)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more than 5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from the nearest wind turbine for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at least fifteen minutes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, curtailed turbines can be become operational.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6" name="TextBox 12"/>
                        <wps:cNvSpPr txBox="1"/>
                        <wps:spPr>
                          <a:xfrm>
                            <a:off x="0" y="5333859"/>
                            <a:ext cx="21672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Notifies observer if they can leave their post.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7" name="TextBox 13"/>
                        <wps:cNvSpPr txBox="1"/>
                        <wps:spPr>
                          <a:xfrm>
                            <a:off x="154584" y="1766958"/>
                            <a:ext cx="1457325" cy="862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Advises observer to continue to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monitor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Whooping Crane(s) within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 miles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of the wind energy facility.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8" name="Elbow Connector 278"/>
                        <wps:cNvCnPr>
                          <a:stCxn id="277" idx="2"/>
                        </wps:cNvCnPr>
                        <wps:spPr>
                          <a:xfrm rot="16200000" flipH="1">
                            <a:off x="1292383" y="2219997"/>
                            <a:ext cx="934853" cy="175312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Elbow Connector 279"/>
                        <wps:cNvCnPr>
                          <a:stCxn id="275" idx="2"/>
                        </wps:cNvCnPr>
                        <wps:spPr>
                          <a:xfrm rot="5400000">
                            <a:off x="1795497" y="4349722"/>
                            <a:ext cx="126239" cy="154972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Elbow Connector 280"/>
                        <wps:cNvCnPr>
                          <a:stCxn id="275" idx="2"/>
                        </wps:cNvCnPr>
                        <wps:spPr>
                          <a:xfrm rot="16200000" flipH="1">
                            <a:off x="3233495" y="4461450"/>
                            <a:ext cx="126238" cy="132627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Arrow Connector 281"/>
                        <wps:cNvCnPr/>
                        <wps:spPr>
                          <a:xfrm>
                            <a:off x="3959749" y="5187696"/>
                            <a:ext cx="0" cy="1463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Arrow Connector 282"/>
                        <wps:cNvCnPr>
                          <a:stCxn id="283" idx="2"/>
                          <a:endCxn id="284" idx="0"/>
                        </wps:cNvCnPr>
                        <wps:spPr>
                          <a:xfrm>
                            <a:off x="2627362" y="1839649"/>
                            <a:ext cx="0" cy="4095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TextBox 27"/>
                        <wps:cNvSpPr txBox="1"/>
                        <wps:spPr>
                          <a:xfrm>
                            <a:off x="1759951" y="1270303"/>
                            <a:ext cx="1734820" cy="5693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Within 5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of wind energy facility and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visibility is greater than 1/2 mile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" name="TextBox 28"/>
                        <wps:cNvSpPr txBox="1"/>
                        <wps:spPr>
                          <a:xfrm>
                            <a:off x="1759951" y="2249211"/>
                            <a:ext cx="1734820" cy="8342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Begins controlled shut down of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wind turbines within 5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of the Whooping Crane(s) location.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5" name="TextBox 29"/>
                        <wps:cNvSpPr txBox="1"/>
                        <wps:spPr>
                          <a:xfrm>
                            <a:off x="3664821" y="1270304"/>
                            <a:ext cx="1466215" cy="6885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Within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5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of wind energy facility and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visibility is less than 1/2 mile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6" name="TextBox 30"/>
                        <wps:cNvSpPr txBox="1"/>
                        <wps:spPr>
                          <a:xfrm>
                            <a:off x="3664821" y="2401606"/>
                            <a:ext cx="1447165" cy="547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0D3E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Begins controlled shut down of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ALL wind turbines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Elbow Connector 287"/>
                        <wps:cNvCnPr>
                          <a:stCxn id="265" idx="2"/>
                        </wps:cNvCnPr>
                        <wps:spPr>
                          <a:xfrm rot="16200000" flipH="1">
                            <a:off x="3851897" y="596922"/>
                            <a:ext cx="189658" cy="90249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Elbow Connector 288"/>
                        <wps:cNvCnPr>
                          <a:stCxn id="265" idx="2"/>
                        </wps:cNvCnPr>
                        <wps:spPr>
                          <a:xfrm rot="5400000">
                            <a:off x="2971099" y="618617"/>
                            <a:ext cx="189657" cy="85910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>
                          <a:endCxn id="283" idx="0"/>
                        </wps:cNvCnPr>
                        <wps:spPr>
                          <a:xfrm flipH="1">
                            <a:off x="2627362" y="1143000"/>
                            <a:ext cx="9012" cy="1273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>
                          <a:endCxn id="285" idx="0"/>
                        </wps:cNvCnPr>
                        <wps:spPr>
                          <a:xfrm>
                            <a:off x="4388718" y="1143000"/>
                            <a:ext cx="9211" cy="1273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>
                          <a:stCxn id="285" idx="2"/>
                          <a:endCxn id="286" idx="0"/>
                        </wps:cNvCnPr>
                        <wps:spPr>
                          <a:xfrm flipH="1">
                            <a:off x="4388404" y="1958817"/>
                            <a:ext cx="9524" cy="4427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>
                          <a:stCxn id="266" idx="2"/>
                          <a:endCxn id="277" idx="0"/>
                        </wps:cNvCnPr>
                        <wps:spPr>
                          <a:xfrm>
                            <a:off x="866178" y="1228916"/>
                            <a:ext cx="17068" cy="5380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Elbow Connector 293"/>
                        <wps:cNvCnPr>
                          <a:stCxn id="286" idx="2"/>
                        </wps:cNvCnPr>
                        <wps:spPr>
                          <a:xfrm rot="5400000">
                            <a:off x="3203648" y="2379235"/>
                            <a:ext cx="614596" cy="175491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>
                          <a:stCxn id="284" idx="2"/>
                        </wps:cNvCnPr>
                        <wps:spPr>
                          <a:xfrm>
                            <a:off x="2627362" y="3083461"/>
                            <a:ext cx="9011" cy="480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Arrow Connector 295"/>
                        <wps:cNvCnPr>
                          <a:stCxn id="273" idx="2"/>
                          <a:endCxn id="275" idx="0"/>
                        </wps:cNvCnPr>
                        <wps:spPr>
                          <a:xfrm flipH="1">
                            <a:off x="2633479" y="4177305"/>
                            <a:ext cx="2894" cy="2378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40" style="position:absolute;margin-left:6.35pt;margin-top:-.15pt;width:468pt;height:532.65pt;z-index:251719680;mso-width-relative:margin;mso-height-relative:margin" coordsize="53445,5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">
                <v:shape id="TextBox 3" o:spid="_x0000_s1041" type="#_x0000_t202" style="position:absolute;left:17600;width:200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8tsQA&#10;AADcAAAADwAAAGRycy9kb3ducmV2LnhtbESPS6vCMBSE94L/IRzBnabKpVeqUXwgiHgXPhCXh+bY&#10;FpuT0uRq/fdGEFwOM/MNM5k1phR3ql1hWcGgH4EgTq0uOFNwOq57IxDOI2ssLZOCJzmYTdutCSba&#10;PnhP94PPRICwS1BB7n2VSOnSnAy6vq2Ig3e1tUEfZJ1JXeMjwE0ph1EUS4MFh4UcK1rmlN4O/0bB&#10;5vjc7n+Xf7HZLlaX3Vm683q1U6rbaeZjEJ4a/w1/2hutYBj/wP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PLbEAAAA3A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Site manager or designee</w:t>
                        </w:r>
                      </w:p>
                    </w:txbxContent>
                  </v:textbox>
                </v:shape>
                <v:rect id="Rectangle 265" o:spid="_x0000_s1042" style="position:absolute;left:23191;top:5595;width:23527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cIcUA&#10;AADcAAAADwAAAGRycy9kb3ducmV2LnhtbESPS2vDMBCE74X+B7GF3hq5gYbgRgklL1pyyQt6XayN&#10;5VhaGUlJ3H9fFQo5DjPzDTOZ9c6KK4XYeFbwOihAEFdeN1wrOB5WL2MQMSFrtJ5JwQ9FmE0fHyZY&#10;an/jHV33qRYZwrFEBSalrpQyVoYcxoHviLN38sFhyjLUUge8ZbizclgUI+mw4bxgsKO5oardX5yC&#10;5msTlgtrN/PF2rTbQ3U8d9+tUs9P/cc7iER9uof/259awXD0Bn9n8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xwhxQAAANwAAAAPAAAAAAAAAAAAAAAAAJgCAABkcnMv&#10;ZG93bnJldi54bWxQSwUGAAAAAAQABAD1AAAAigMAAAAA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If Whooping Crane(s)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AT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or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BELOW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rotor blade sweep</w:t>
                        </w:r>
                      </w:p>
                    </w:txbxContent>
                  </v:textbox>
                </v:rect>
                <v:shape id="TextBox 25" o:spid="_x0000_s1043" type="#_x0000_t202" style="position:absolute;left:3207;top:5351;width:10909;height:6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HWsMA&#10;AADc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YRzD90w4An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4HWsMAAADcAAAADwAAAAAAAAAAAAAAAACYAgAAZHJzL2Rv&#10;d25yZXYueG1sUEsFBgAAAAAEAAQA9QAAAIg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If Whooping Crane(s)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ABOVE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rotor blade sweep</w:t>
                        </w:r>
                      </w:p>
                    </w:txbxContent>
                  </v:textbox>
                </v:shape>
                <v:shape id="Elbow Connector 267" o:spid="_x0000_s1044" type="#_x0000_t33" style="position:absolute;left:30757;top:-387;width:1041;height:735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xR8QAAADcAAAADwAAAGRycy9kb3ducmV2LnhtbESPQWsCMRSE70L/Q3iF3jSr1VVWoxSh&#10;1B5K6SqeH5vnJrh5WTZRt//eFAoeh5n5hllteteIK3XBelYwHmUgiCuvLdcKDvv34QJEiMgaG8+k&#10;4JcCbNZPgxUW2t/4h65lrEWCcChQgYmxLaQMlSGHYeRb4uSdfOcwJtnVUnd4S3DXyEmW5dKh5bRg&#10;sKWtoepcXpyC40FPXf66336PW/v1sbt8lsbOlHp57t+WICL18RH+b++0gkk+h7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jFHxAAAANwAAAAPAAAAAAAAAAAA&#10;AAAAAKECAABkcnMvZG93bnJldi54bWxQSwUGAAAAAAQABAD5AAAAkgMAAAAA&#10;" strokecolor="#40a7c2 [3048]"/>
                <v:shape id="Elbow Connector 268" o:spid="_x0000_s1045" type="#_x0000_t33" style="position:absolute;left:17663;top:-6129;width:1040;height:1883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Xn8EAAADcAAAADwAAAGRycy9kb3ducmV2LnhtbERPy4rCMBTdC/5DuII7TXUhQzWKiA7j&#10;zMZHcX1trk2xuSlNbDt/P1kMuDyc92rT20q01PjSsYLZNAFBnDtdcqEgux4mHyB8QNZYOSYFv+Rh&#10;sx4OVphq1/GZ2ksoRAxhn6ICE0KdSulzQxb91NXEkXu4xmKIsCmkbrCL4baS8yRZSIslxwaDNe0M&#10;5c/Lyyo43T9Ndr4+s+/bzy3bH9tte+w7pcajfrsEEagPb/G/+0srmC/i2ng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defwQAAANwAAAAPAAAAAAAAAAAAAAAA&#10;AKECAABkcnMvZG93bnJldi54bWxQSwUGAAAAAAQABAD5AAAAjwMAAAAA&#10;" strokecolor="#40a7c2 [3048]"/>
                <v:shape id="Straight Arrow Connector 269" o:spid="_x0000_s1046" type="#_x0000_t32" style="position:absolute;left:8661;top:3688;width:0;height:1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3hdMIAAADcAAAADwAAAGRycy9kb3ducmV2LnhtbESPQWvCQBSE7wX/w/IEb3W3EYJNXUUU&#10;wau2pNdH9jUJzb4Nu2tM/r0rFHocZuYbZrMbbScG8qF1rOFtqUAQV860XGv4+jy9rkGEiGywc0wa&#10;Jgqw285eNlgYd+cLDddYiwThUKCGJsa+kDJUDVkMS9cTJ+/HeYsxSV9L4/Ge4LaTmVK5tNhyWmiw&#10;p0ND1e/1ZjWU9qi+4zCtV70yasptmfl9qfViPu4/QEQa43/4r302GrL8HZ5n0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3hdMIAAADcAAAADwAAAAAAAAAAAAAA&#10;AAChAgAAZHJzL2Rvd25yZXYueG1sUEsFBgAAAAAEAAQA+QAAAJADAAAAAA==&#10;" strokecolor="#40a7c2 [3048]">
                  <v:stroke endarrow="open"/>
                </v:shape>
                <v:shape id="Straight Arrow Connector 270" o:spid="_x0000_s1047" type="#_x0000_t32" style="position:absolute;left:34954;top:3810;width:0;height:17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w18IAAADcAAAADwAAAGRycy9kb3ducmV2LnhtbERPy2oCMRTdC/2HcAvunExFrUyNUoWi&#10;CC58LNrdZXI7GTq5CZPUGf/eLASXh/NerHrbiCu1oXas4C3LQRCXTtdcKbicv0ZzECEia2wck4Ib&#10;BVgtXwYLLLTr+EjXU6xECuFQoAIToy+kDKUhiyFznjhxv661GBNsK6lb7FK4beQ4z2fSYs2pwaCn&#10;jaHy7/RvFUy++8v5MJ37UHVTf7Pbtd7/GKWGr/3nB4hIfXyKH+6dVjB+T/PT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Xw18IAAADcAAAADwAAAAAAAAAAAAAA&#10;AAChAgAAZHJzL2Rvd25yZXYueG1sUEsFBgAAAAAEAAQA+QAAAJADAAAAAA==&#10;" strokecolor="#40a7c2 [3048]">
                  <v:stroke endarrow="open"/>
                </v:shape>
                <v:shape id="Straight Arrow Connector 271" o:spid="_x0000_s1048" type="#_x0000_t32" style="position:absolute;left:26363;top:35639;width:42;height:15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VTMUAAADcAAAADwAAAGRycy9kb3ducmV2LnhtbESPzWsCMRTE7wX/h/AK3mpW8YvVKCoU&#10;peDBj0N7e2yem6Wbl7BJ3fW/bwoFj8PM/IZZrjtbizs1oXKsYDjIQBAXTldcKrhe3t/mIEJE1lg7&#10;JgUPCrBe9V6WmGvX8onu51iKBOGQowITo8+lDIUhi2HgPHHybq6xGJNsSqkbbBPc1nKUZVNpseK0&#10;YNDTzlDxff6xCsaf3fVynMx9KNuJf9j9Vn98GaX6r91mASJSF5/h//ZBKxjNhv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lVTMUAAADcAAAADwAAAAAAAAAA&#10;AAAAAAChAgAAZHJzL2Rvd25yZXYueG1sUEsFBgAAAAAEAAQA+QAAAJMDAAAAAA==&#10;" strokecolor="#40a7c2 [3048]">
                  <v:stroke endarrow="open"/>
                </v:shape>
                <v:shape id="Straight Arrow Connector 272" o:spid="_x0000_s1049" type="#_x0000_t32" style="position:absolute;left:10837;top:51860;width:0;height:1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l2MIAAADcAAAADwAAAGRycy9kb3ducmV2LnhtbESPQWvCQBSE74X+h+UJ3nTXCBqiq0iL&#10;4FVb4vWRfU1Cs2/D7jYm/94tFHocZuYbZn8cbScG8qF1rGG1VCCIK2darjV8fpwXOYgQkQ12jknD&#10;RAGOh9eXPRbGPfhKwy3WIkE4FKihibEvpAxVQxbD0vXEyfty3mJM0tfSeHwkuO1kptRGWmw5LTTY&#10;01tD1fftx2oo7bu6x2HK170yatrYMvOnUuv5bDztQEQa43/4r30xGrJtBr9n0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Dl2MIAAADcAAAADwAAAAAAAAAAAAAA&#10;AAChAgAAZHJzL2Rvd25yZXYueG1sUEsFBgAAAAAEAAQA+QAAAJADAAAAAA==&#10;" strokecolor="#40a7c2 [3048]">
                  <v:stroke endarrow="open"/>
                </v:shape>
                <v:shape id="TextBox 9" o:spid="_x0000_s1050" type="#_x0000_t202" style="position:absolute;left:836;top:37153;width:51054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8QA&#10;AADcAAAADwAAAGRycy9kb3ducmV2LnhtbESPzarCMBSE9xd8h3AEd9dUBZVqFH8QRHRhFXF5aI5t&#10;sTkpTdT69jcXBJfDzHzDTOeNKcWTaldYVtDrRiCIU6sLzhScT5vfMQjnkTWWlknBmxzMZ62fKcba&#10;vvhIz8RnIkDYxagg976KpXRpTgZd11bEwbvZ2qAPss6krvEV4KaU/SgaSoMFh4UcK1rllN6Th1Gw&#10;Pb13x9HqMDS75fq6v0h32az3SnXazWICwlPjv+FPe6sV9EcD+D8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Mh/EAAAA3A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Notifies USFWS and NGPC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(Appendix D) and coordinates with to determine additional courses of action and monitoring of the Whooping Crane(s).</w:t>
                        </w:r>
                      </w:p>
                    </w:txbxContent>
                  </v:textbox>
                </v:shape>
                <v:shape id="TextBox 10" o:spid="_x0000_s1051" type="#_x0000_t202" style="position:absolute;left:25746;top:53335;width:2769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qa8QA&#10;AADcAAAADwAAAGRycy9kb3ducmV2LnhtbESPzarCMBSE9xd8h3AEd9dUEZVqFH8QRHRhFXF5aI5t&#10;sTkpTdT69jcXBJfDzHzDTOeNKcWTaldYVtDrRiCIU6sLzhScT5vfMQjnkTWWlknBmxzMZ62fKcba&#10;vvhIz8RnIkDYxagg976KpXRpTgZd11bEwbvZ2qAPss6krvEV4KaU/SgaSoMFh4UcK1rllN6Th1Gw&#10;Pb13x9HqMDS75fq6v0h32az3SnXazWICwlPjv+FPe6sV9EcD+D8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pqmvEAAAA3A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Complete the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Whooping Crane Sighting Notification Form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(Appendix E), submit it to NGPC and USFWS, and file on site.</w:t>
                        </w:r>
                      </w:p>
                    </w:txbxContent>
                  </v:textbox>
                </v:shape>
                <v:shape id="TextBox 11" o:spid="_x0000_s1052" type="#_x0000_t202" style="position:absolute;left:1545;top:44150;width:4957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P8MQA&#10;AADcAAAADwAAAGRycy9kb3ducmV2LnhtbESPS6vCMBSE9xf8D+EI7q6pgg+qUXwgiOjCKuLy0Bzb&#10;YnNSmqj1399cEFwOM/MNM503phRPql1hWUGvG4EgTq0uOFNwPm1+xyCcR9ZYWiYFb3Iwn7V+phhr&#10;++IjPROfiQBhF6OC3PsqltKlORl0XVsRB+9ma4M+yDqTusZXgJtS9qNoKA0WHBZyrGiVU3pPHkbB&#10;9vTeHUerw9Dsluvr/iLdZbPeK9VpN4sJCE+N/4Y/7a1W0B8N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D/DEAAAA3AAAAA8AAAAAAAAAAAAAAAAAmAIAAGRycy9k&#10;b3ducmV2LnhtbFBLBQYAAAAABAAEAPUAAACJAwAAAAA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Once notified Whooping Crane(s)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more than 5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from the nearest wind turbine for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at least fifteen minutes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, curtailed turbines can be become operational.</w:t>
                        </w:r>
                      </w:p>
                    </w:txbxContent>
                  </v:textbox>
                </v:shape>
                <v:shape id="TextBox 12" o:spid="_x0000_s1053" type="#_x0000_t202" style="position:absolute;top:53338;width:2167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Rh8MA&#10;AADcAAAADwAAAGRycy9kb3ducmV2LnhtbESPS6vCMBSE94L/IRzBnaa6qFKN4gNBxLvwgbg8NMe2&#10;2JyUJmr990a44HKYmW+Y6bwxpXhS7QrLCgb9CARxanXBmYLzadMbg3AeWWNpmRS8ycF81m5NMdH2&#10;xQd6Hn0mAoRdggpy76tESpfmZND1bUUcvJutDfog60zqGl8Bbko5jKJYGiw4LORY0Sqn9H58GAXb&#10;03t3GK3+YrNbrq/7i3SXzXqvVLfTLCYgPDX+F/5vb7WC4SiG75lwBOTs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eRh8MAAADcAAAADwAAAAAAAAAAAAAAAACYAgAAZHJzL2Rv&#10;d25yZXYueG1sUEsFBgAAAAAEAAQA9QAAAIg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>Notifies observer if they can leave their post.</w:t>
                        </w:r>
                        <w:proofErr w:type="gramEnd"/>
                      </w:p>
                    </w:txbxContent>
                  </v:textbox>
                </v:shape>
                <v:shape id="TextBox 13" o:spid="_x0000_s1054" type="#_x0000_t202" style="position:absolute;left:1545;top:17669;width:14574;height:8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0HMYA&#10;AADcAAAADwAAAGRycy9kb3ducmV2LnhtbESPQWvCQBSE70L/w/IKvemmHhJJ3QSrBILYg1qkx0f2&#10;NQlm34bsNsZ/3y0UPA4z8w2zzifTiZEG11pW8LqIQBBXVrdcK/g8F/MVCOeRNXaWScGdHOTZ02yN&#10;qbY3PtJ48rUIEHYpKmi871MpXdWQQbewPXHwvu1g0Ac51FIPeAtw08llFMXSYMthocGetg1V19OP&#10;UVCe7/tjsv2Izf5993W4SHcpdgelXp6nzRsIT5N/hP/bpVawTB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s0HMYAAADcAAAADwAAAAAAAAAAAAAAAACYAgAAZHJz&#10;L2Rvd25yZXYueG1sUEsFBgAAAAAEAAQA9QAAAIs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Advises observer to continue to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monitor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Whooping Crane(s) within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5 miles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of the wind energy facility.</w:t>
                        </w:r>
                        <w:proofErr w:type="gramEnd"/>
                      </w:p>
                    </w:txbxContent>
                  </v:textbox>
                </v:shape>
                <v:shape id="Elbow Connector 278" o:spid="_x0000_s1055" type="#_x0000_t33" style="position:absolute;left:12924;top:22199;width:9348;height:175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z6MEAAADcAAAADwAAAGRycy9kb3ducmV2LnhtbERPTWsCMRC9F/wPYQRvNattVVajiFC0&#10;hyKu4nnYjJvgZrJsom7/fXMQPD7e92LVuVrcqQ3Ws4LRMANBXHptuVJwOn6/z0CEiKyx9kwK/ijA&#10;atl7W2Cu/YMPdC9iJVIIhxwVmBibXMpQGnIYhr4hTtzFtw5jgm0ldYuPFO5qOc6yiXRoOTUYbGhj&#10;qLwWN6fgfNKfbvJx3OxHjf3d7m4/hbFfSg363XoOIlIXX+Kne6cVjKdpbTqTj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NDPowQAAANwAAAAPAAAAAAAAAAAAAAAA&#10;AKECAABkcnMvZG93bnJldi54bWxQSwUGAAAAAAQABAD5AAAAjwMAAAAA&#10;" strokecolor="#40a7c2 [3048]"/>
                <v:shape id="Elbow Connector 279" o:spid="_x0000_s1056" type="#_x0000_t33" style="position:absolute;left:17954;top:43497;width:1263;height:1549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Tk2cYAAADcAAAADwAAAGRycy9kb3ducmV2LnhtbESPzW7CMBCE75V4B2uRuBWnHCikGIQQ&#10;rQq98BNx3sbbOCJeR7GbpG+PKyFxHM3MN5rFqreVaKnxpWMFL+MEBHHudMmFguz8/jwD4QOyxsox&#10;KfgjD6vl4GmBqXYdH6k9hUJECPsUFZgQ6lRKnxuy6MeuJo7ej2sshiibQuoGuwi3lZwkyVRaLDku&#10;GKxpYyi/nn6tgsP3h8mO52u2v3xdsu2uXbe7vlNqNOzXbyAC9eERvrc/tYLJ6xz+z8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U5NnGAAAA3AAAAA8AAAAAAAAA&#10;AAAAAAAAoQIAAGRycy9kb3ducmV2LnhtbFBLBQYAAAAABAAEAPkAAACUAwAAAAA=&#10;" strokecolor="#40a7c2 [3048]"/>
                <v:shape id="Elbow Connector 280" o:spid="_x0000_s1057" type="#_x0000_t33" style="position:absolute;left:32334;top:44614;width:1263;height:132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PycAAAADcAAAADwAAAGRycy9kb3ducmV2LnhtbERPTYvCMBC9C/6HMII3TXVXka5RFmFZ&#10;PYhYZc9DMzbBZlKaqPXfm8OCx8f7Xq47V4s7tcF6VjAZZyCIS68tVwrOp5/RAkSIyBprz6TgSQHW&#10;q35vibn2Dz7SvYiVSCEcclRgYmxyKUNpyGEY+4Y4cRffOowJtpXULT5SuKvlNMvm0qHl1GCwoY2h&#10;8lrcnIK/s/5084/T5jBp7P53e9sVxs6UGg667y8Qkbr4Fv+7t1rBdJHmpzPp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XT8nAAAAA3AAAAA8AAAAAAAAAAAAAAAAA&#10;oQIAAGRycy9kb3ducmV2LnhtbFBLBQYAAAAABAAEAPkAAACOAwAAAAA=&#10;" strokecolor="#40a7c2 [3048]"/>
                <v:shape id="Straight Arrow Connector 281" o:spid="_x0000_s1058" type="#_x0000_t32" style="position:absolute;left:39597;top:51876;width:0;height:1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LiMEAAADcAAAADwAAAGRycy9kb3ducmV2LnhtbESPzWrDMBCE74G8g9hCb4kUB4Jxo4TQ&#10;EOg1P7jXxdraptbKSIpjv31VCOQ4zMw3zHY/2k4M5EPrWMNqqUAQV860XGu4XU+LHESIyAY7x6Rh&#10;ogD73Xy2xcK4B59puMRaJAiHAjU0MfaFlKFqyGJYup44eT/OW4xJ+loaj48Et53MlNpIiy2nhQZ7&#10;+myo+r3crYbSHtV3HKZ83Sujpo0tM38otX5/Gw8fICKN8RV+tr+Mhixfwf+Zd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VwuIwQAAANwAAAAPAAAAAAAAAAAAAAAA&#10;AKECAABkcnMvZG93bnJldi54bWxQSwUGAAAAAAQABAD5AAAAjwMAAAAA&#10;" strokecolor="#40a7c2 [3048]">
                  <v:stroke endarrow="open"/>
                </v:shape>
                <v:shape id="Straight Arrow Connector 282" o:spid="_x0000_s1059" type="#_x0000_t32" style="position:absolute;left:26273;top:18396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V/8EAAADcAAAADwAAAGRycy9kb3ducmV2LnhtbESPzWrDMBCE74G8g9hAb4kUB4Jxo4TQ&#10;UMg1PzjXxdraptbKSKpjv31UKPQ4zMw3zO4w2k4M5EPrWMN6pUAQV860XGu43z6XOYgQkQ12jknD&#10;RAEO+/lsh4VxT77QcI21SBAOBWpoYuwLKUPVkMWwcj1x8r6ctxiT9LU0Hp8JbjuZKbWVFltOCw32&#10;9NFQ9X39sRpKe1KPOEz5pldGTVtbZv5Yav22GI/vICKN8T/81z4bDVmewe+ZdATk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ZX/wQAAANwAAAAPAAAAAAAAAAAAAAAA&#10;AKECAABkcnMvZG93bnJldi54bWxQSwUGAAAAAAQABAD5AAAAjwMAAAAA&#10;" strokecolor="#40a7c2 [3048]">
                  <v:stroke endarrow="open"/>
                </v:shape>
                <v:shape id="TextBox 27" o:spid="_x0000_s1060" type="#_x0000_t202" style="position:absolute;left:17599;top:12703;width:17348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COMUA&#10;AADcAAAADwAAAGRycy9kb3ducmV2LnhtbESPT4vCMBTE74LfIbyFvWm6FbRUo6wVQUQP/kE8Pppn&#10;W7Z5KU3U+u03Cwseh5n5DTNbdKYWD2pdZVnB1zACQZxbXXGh4HxaDxIQziNrrC2Tghc5WMz7vRmm&#10;2j75QI+jL0SAsEtRQel9k0rp8pIMuqFtiIN3s61BH2RbSN3iM8BNLeMoGkuDFYeFEhvKSsp/jnej&#10;YHN6bQ+TbD822+XqurtId1mvdkp9fnTfUxCeOv8O/7c3WkGc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UI4xQAAANwAAAAPAAAAAAAAAAAAAAAAAJgCAABkcnMv&#10;ZG93bnJldi54bWxQSwUGAAAAAAQABAD1AAAAigMAAAAA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Within 5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of wind energy facility and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visibility is greater than 1/2 mile</w:t>
                        </w:r>
                      </w:p>
                    </w:txbxContent>
                  </v:textbox>
                </v:shape>
                <v:shape id="TextBox 28" o:spid="_x0000_s1061" type="#_x0000_t202" style="position:absolute;left:17599;top:22492;width:17348;height:8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aTMUA&#10;AADcAAAADwAAAGRycy9kb3ducmV2LnhtbESPT4vCMBTE74LfIbyFvWm6RbRUo6wVQUQP/kE8Pppn&#10;W7Z5KU3U+u03Cwseh5n5DTNbdKYWD2pdZVnB1zACQZxbXXGh4HxaDxIQziNrrC2Tghc5WMz7vRmm&#10;2j75QI+jL0SAsEtRQel9k0rp8pIMuqFtiIN3s61BH2RbSN3iM8BNLeMoGkuDFYeFEhvKSsp/jnej&#10;YHN6bQ+TbD822+XqurtId1mvdkp9fnTfUxCeOv8O/7c3WkGc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NpMxQAAANwAAAAPAAAAAAAAAAAAAAAAAJgCAABkcnMv&#10;ZG93bnJldi54bWxQSwUGAAAAAAQABAD1AAAAigMAAAAA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Begins controlled shut down of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wind turbines within 5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of the Whooping Crane(s) location.</w:t>
                        </w:r>
                        <w:proofErr w:type="gramEnd"/>
                      </w:p>
                    </w:txbxContent>
                  </v:textbox>
                </v:shape>
                <v:shape id="TextBox 29" o:spid="_x0000_s1062" type="#_x0000_t202" style="position:absolute;left:36648;top:12703;width:14662;height:6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/18UA&#10;AADcAAAADwAAAGRycy9kb3ducmV2LnhtbESPT4vCMBTE74LfIbyFvWm6BbVUo6wVQUQP/kE8Pppn&#10;W7Z5KU3U+u03Cwseh5n5DTNbdKYWD2pdZVnB1zACQZxbXXGh4HxaDxIQziNrrC2Tghc5WMz7vRmm&#10;2j75QI+jL0SAsEtRQel9k0rp8pIMuqFtiIN3s61BH2RbSN3iM8BNLeMoGkuDFYeFEhvKSsp/jnej&#10;YHN6bQ+TbD822+XqurtId1mvdkp9fnTfUxCeOv8O/7c3WkGc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/XxQAAANwAAAAPAAAAAAAAAAAAAAAAAJgCAABkcnMv&#10;ZG93bnJldi54bWxQSwUGAAAAAAQABAD1AAAAigMAAAAA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Within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5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of wind energy facility and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visibility is less than 1/2 mile</w:t>
                        </w:r>
                      </w:p>
                    </w:txbxContent>
                  </v:textbox>
                </v:shape>
                <v:shape id="TextBox 30" o:spid="_x0000_s1063" type="#_x0000_t202" style="position:absolute;left:36648;top:24016;width:14471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hoMMA&#10;AADcAAAADwAAAGRycy9kb3ducmV2LnhtbESPS6vCMBSE94L/IRzBnaa6qFKN4gNBRBc+EJeH5tgW&#10;m5PSRK3/3ggX7nKYmW+Y6bwxpXhR7QrLCgb9CARxanXBmYLLedMbg3AeWWNpmRR8yMF81m5NMdH2&#10;zUd6nXwmAoRdggpy76tESpfmZND1bUUcvLutDfog60zqGt8Bbko5jKJYGiw4LORY0Sqn9HF6GgXb&#10;82d3HK0Osdkt17f9VbrrZr1XqttpFhMQnhr/H/5rb7WC4TiG35lwBOTs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LhoMMAAADcAAAADwAAAAAAAAAAAAAAAACYAgAAZHJzL2Rv&#10;d25yZXYueG1sUEsFBgAAAAAEAAQA9QAAAIgDAAAAAA==&#10;" filled="f" strokecolor="black [3213]">
                  <v:textbox>
                    <w:txbxContent>
                      <w:p w:rsidR="001D0D96" w:rsidRDefault="001D0D96" w:rsidP="000D3EB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Begins controlled shut down of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ALL wind turbines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Elbow Connector 287" o:spid="_x0000_s1064" type="#_x0000_t33" style="position:absolute;left:38519;top:5968;width:1896;height:90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XvcUAAADcAAAADwAAAGRycy9kb3ducmV2LnhtbESPQWsCMRSE74X+h/AK3mpWbe2ybpQi&#10;FO2hSFfx/Ng8N8HNy7KJuv77plDocZiZb5hyNbhWXKkP1rOCyTgDQVx7bblRcNh/POcgQkTW2Hom&#10;BXcKsFo+PpRYaH/jb7pWsREJwqFABSbGrpAy1IYchrHviJN38r3DmGTfSN3jLcFdK6dZNpcOLacF&#10;gx2tDdXn6uIUHA/6xc1n+/Vu0tmvzfbyWRn7qtToaXhfgIg0xP/wX3urFUzzN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7XvcUAAADcAAAADwAAAAAAAAAA&#10;AAAAAAChAgAAZHJzL2Rvd25yZXYueG1sUEsFBgAAAAAEAAQA+QAAAJMDAAAAAA==&#10;" strokecolor="#40a7c2 [3048]"/>
                <v:shape id="Elbow Connector 288" o:spid="_x0000_s1065" type="#_x0000_t33" style="position:absolute;left:29711;top:6185;width:1896;height:85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xZcEAAADcAAAADwAAAGRycy9kb3ducmV2LnhtbERPTYvCMBC9L/gfwgh7W1M9iFSjiKjo&#10;elm1eB6bsSk2k9LEtvvvNwdhj4/3vVj1thItNb50rGA8SkAQ506XXCjIrruvGQgfkDVWjknBL3lY&#10;LQcfC0y16/hM7SUUIoawT1GBCaFOpfS5IYt+5GriyD1cYzFE2BRSN9jFcFvJSZJMpcWSY4PBmjaG&#10;8uflZRX83PcmO1+f2fftdMu2x3bdHvtOqc9hv56DCNSHf/HbfdAKJrO4Np6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TFlwQAAANwAAAAPAAAAAAAAAAAAAAAA&#10;AKECAABkcnMvZG93bnJldi54bWxQSwUGAAAAAAQABAD5AAAAjwMAAAAA&#10;" strokecolor="#40a7c2 [3048]"/>
                <v:shape id="Straight Arrow Connector 289" o:spid="_x0000_s1066" type="#_x0000_t32" style="position:absolute;left:26273;top:11430;width:90;height:1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pbcUAAADcAAAADwAAAGRycy9kb3ducmV2LnhtbESPT2sCMRTE74V+h/AEbzWrqGxXo7SF&#10;ohQ8+OdQb4/N62bp5iVsUnf99o0geBxm5jfMct3bRlyoDbVjBeNRBoK4dLrmSsHp+PmSgwgRWWPj&#10;mBRcKcB69fy0xEK7jvd0OcRKJAiHAhWYGH0hZSgNWQwj54mT9+NaizHJtpK6xS7BbSMnWTaXFmtO&#10;CwY9fRgqfw9/VsH0uz8dd7Pch6qb+avdvOuvs1FqOOjfFiAi9fERvre3WsEkf4XbmXQ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opbcUAAADcAAAADwAAAAAAAAAA&#10;AAAAAAChAgAAZHJzL2Rvd25yZXYueG1sUEsFBgAAAAAEAAQA+QAAAJMDAAAAAA==&#10;" strokecolor="#40a7c2 [3048]">
                  <v:stroke endarrow="open"/>
                </v:shape>
                <v:shape id="Straight Arrow Connector 290" o:spid="_x0000_s1067" type="#_x0000_t32" style="position:absolute;left:43887;top:11430;width:92;height:1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4zr4AAADcAAAADwAAAGRycy9kb3ducmV2LnhtbERPTYvCMBC9L+x/CLPgbU22gmg1iqwI&#10;XnWXeh2asS02k5LE2v57cxA8Pt73ejvYVvTkQ+NYw89UgSAunWm40vD/d/hegAgR2WDrmDSMFGC7&#10;+fxYY27cg0/Un2MlUgiHHDXUMXa5lKGsyWKYuo44cVfnLcYEfSWNx0cKt63MlJpLiw2nhho7+q2p&#10;vJ3vVkNh9+oS+3Ex65RR49wWmd8VWk++ht0KRKQhvsUv99FoyJZpfjqTjoD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wjjOvgAAANwAAAAPAAAAAAAAAAAAAAAAAKEC&#10;AABkcnMvZG93bnJldi54bWxQSwUGAAAAAAQABAD5AAAAjAMAAAAA&#10;" strokecolor="#40a7c2 [3048]">
                  <v:stroke endarrow="open"/>
                </v:shape>
                <v:shape id="Straight Arrow Connector 291" o:spid="_x0000_s1068" type="#_x0000_t32" style="position:absolute;left:43884;top:19588;width:95;height:4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ztsUAAADcAAAADwAAAGRycy9kb3ducmV2LnhtbESPT2sCMRTE7wW/Q3gFbzWrqOhqFBWK&#10;UvDgn0N7e2yem6Wbl7BJ3fXbN4WCx2FmfsMs152txZ2aUDlWMBxkIIgLpysuFVwv728zECEia6wd&#10;k4IHBVivei9LzLVr+UT3cyxFgnDIUYGJ0edShsKQxTBwnjh5N9dYjEk2pdQNtgluaznKsqm0WHFa&#10;MOhpZ6j4Pv9YBePP7no5TmY+lO3EP+x+qz++jFL9126zABGpi8/wf/ugFYzmQ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WztsUAAADcAAAADwAAAAAAAAAA&#10;AAAAAAChAgAAZHJzL2Rvd25yZXYueG1sUEsFBgAAAAAEAAQA+QAAAJMDAAAAAA==&#10;" strokecolor="#40a7c2 [3048]">
                  <v:stroke endarrow="open"/>
                </v:shape>
                <v:shape id="Straight Arrow Connector 292" o:spid="_x0000_s1069" type="#_x0000_t32" style="position:absolute;left:8661;top:12289;width:171;height:5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wDIsEAAADcAAAADwAAAGRycy9kb3ducmV2LnhtbESPQYvCMBSE7wv+h/CEva2JFcStRhFF&#10;8Loq3eujebbF5qUksbb/frOwsMdhZr5hNrvBtqInHxrHGuYzBYK4dKbhSsPtevpYgQgR2WDrmDSM&#10;FGC3nbxtMDfuxV/UX2IlEoRDjhrqGLtcylDWZDHMXEecvLvzFmOSvpLG4yvBbSszpZbSYsNpocaO&#10;DjWVj8vTaijsUX3HflwtOmXUuLRF5veF1u/TYb8GEWmI/+G/9tloyD4z+D2Tj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AMiwQAAANwAAAAPAAAAAAAAAAAAAAAA&#10;AKECAABkcnMvZG93bnJldi54bWxQSwUGAAAAAAQABAD5AAAAjwMAAAAA&#10;" strokecolor="#40a7c2 [3048]">
                  <v:stroke endarrow="open"/>
                </v:shape>
                <v:shape id="Elbow Connector 293" o:spid="_x0000_s1070" type="#_x0000_t33" style="position:absolute;left:32036;top:23791;width:6146;height:1755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A1ycYAAADcAAAADwAAAGRycy9kb3ducmV2LnhtbESPT2vCQBTE7wW/w/IEb3VThaKpq4jY&#10;Uu3FP8Hza/Y1G8y+Ddltkn57tyB4HGbmN8xi1dtKtNT40rGCl3ECgjh3uuRCQXZ+f56B8AFZY+WY&#10;FPyRh9Vy8LTAVLuOj9SeQiEihH2KCkwIdSqlzw1Z9GNXE0fvxzUWQ5RNIXWDXYTbSk6S5FVaLDku&#10;GKxpYyi/nn6tgsP3h8mO52u2v3xdsu2uXbe7vlNqNOzXbyAC9eERvrc/tYLJfAr/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wNcnGAAAA3AAAAA8AAAAAAAAA&#10;AAAAAAAAoQIAAGRycy9kb3ducmV2LnhtbFBLBQYAAAAABAAEAPkAAACUAwAAAAA=&#10;" strokecolor="#40a7c2 [3048]"/>
                <v:line id="Straight Connector 294" o:spid="_x0000_s1071" style="position:absolute;visibility:visible;mso-wrap-style:square" from="26273,30834" to="26363,3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Xf8AAAADcAAAADwAAAGRycy9kb3ducmV2LnhtbESPS6vCMBCF9xf8D2EEd9fUIlWrUUQQ&#10;3Ag+Cm6HZmyLzaQ0Ueu/N4Lg8nAeH2ex6kwtHtS6yrKC0TACQZxbXXGhIDtv/6cgnEfWWFsmBS9y&#10;sFr2/haYavvkIz1OvhBhhF2KCkrvm1RKl5dk0A1tQxy8q20N+iDbQuoWn2Hc1DKOokQarDgQSmxo&#10;U1J+O91NgOx9tsN4goeR29cXzpLzdpIoNeh36zkIT53/hb/tnVYQz8bwOR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jV3/AAAAA3AAAAA8AAAAAAAAAAAAAAAAA&#10;oQIAAGRycy9kb3ducmV2LnhtbFBLBQYAAAAABAAEAPkAAACOAwAAAAA=&#10;" strokecolor="#40a7c2 [3048]"/>
                <v:shape id="Straight Arrow Connector 295" o:spid="_x0000_s1072" type="#_x0000_t32" style="position:absolute;left:26334;top:41773;width:29;height:2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61tcUAAADcAAAADwAAAGRycy9kb3ducmV2LnhtbESPQWsCMRSE70L/Q3iCN80qrtjVKG2h&#10;KAUPVQ/19ti8bpZuXsImddd/3whCj8PMfMOst71txJXaUDtWMJ1kIIhLp2uuFJxP7+MliBCRNTaO&#10;ScGNAmw3T4M1Ftp1/EnXY6xEgnAoUIGJ0RdShtKQxTBxnjh53661GJNsK6lb7BLcNnKWZQtpsea0&#10;YNDTm6Hy5/hrFcy/+vPpkC99qLrc3+zuVX9cjFKjYf+yAhGpj//hR3uvFcyec7ifSU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61tcUAAADcAAAADwAAAAAAAAAA&#10;AAAAAAChAgAAZHJzL2Rvd25yZXYueG1sUEsFBgAAAAAEAAQA+QAAAJMDAAAAAA==&#10;" strokecolor="#40a7c2 [3048]">
                  <v:stroke endarrow="open"/>
                </v:shape>
              </v:group>
            </w:pict>
          </mc:Fallback>
        </mc:AlternateContent>
      </w:r>
    </w:p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0D3EB8" w:rsidRDefault="000D3EB8" w:rsidP="000D3EB8"/>
    <w:p w:rsidR="004030BD" w:rsidRDefault="004030BD">
      <w:pPr>
        <w:widowControl/>
        <w:autoSpaceDE/>
        <w:autoSpaceDN/>
        <w:adjustRightInd/>
      </w:pPr>
      <w:r>
        <w:br w:type="page"/>
      </w:r>
    </w:p>
    <w:p w:rsidR="00D050C0" w:rsidRDefault="00D050C0" w:rsidP="00205071">
      <w:pPr>
        <w:pStyle w:val="Heading1"/>
      </w:pPr>
      <w:bookmarkStart w:id="11" w:name="_Toc428438559"/>
      <w:r w:rsidRPr="00205071">
        <w:lastRenderedPageBreak/>
        <w:t>Appendix B</w:t>
      </w:r>
      <w:r w:rsidR="00205071" w:rsidRPr="00205071">
        <w:t xml:space="preserve">: </w:t>
      </w:r>
      <w:r w:rsidRPr="00205071">
        <w:t>Operational Response to Whooping Crane</w:t>
      </w:r>
      <w:r w:rsidR="00205071" w:rsidRPr="00205071">
        <w:t>(s) Observed</w:t>
      </w:r>
      <w:r w:rsidRPr="00205071">
        <w:t xml:space="preserve"> on </w:t>
      </w:r>
      <w:r w:rsidR="00205071">
        <w:t xml:space="preserve">the </w:t>
      </w:r>
      <w:r w:rsidRPr="00205071">
        <w:t>Ground</w:t>
      </w:r>
      <w:bookmarkEnd w:id="11"/>
    </w:p>
    <w:p w:rsidR="001238B9" w:rsidRPr="001238B9" w:rsidRDefault="001238B9" w:rsidP="001238B9"/>
    <w:p w:rsidR="009A4A32" w:rsidRDefault="00776B12" w:rsidP="00776B12">
      <w:pPr>
        <w:kinsoku w:val="0"/>
        <w:overflowPunct w:val="0"/>
        <w:spacing w:before="56" w:line="276" w:lineRule="auto"/>
        <w:jc w:val="center"/>
        <w:rPr>
          <w:rFonts w:ascii="Calibri" w:hAnsi="Calibri" w:cs="Calibri"/>
          <w:sz w:val="22"/>
          <w:szCs w:val="22"/>
        </w:rPr>
      </w:pPr>
      <w:r w:rsidRPr="00776B12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BE83BEB" wp14:editId="657015A9">
                <wp:simplePos x="0" y="0"/>
                <wp:positionH relativeFrom="column">
                  <wp:posOffset>385233</wp:posOffset>
                </wp:positionH>
                <wp:positionV relativeFrom="paragraph">
                  <wp:posOffset>143510</wp:posOffset>
                </wp:positionV>
                <wp:extent cx="4953000" cy="4932680"/>
                <wp:effectExtent l="0" t="0" r="19050" b="20320"/>
                <wp:wrapNone/>
                <wp:docPr id="1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4932680"/>
                          <a:chOff x="0" y="0"/>
                          <a:chExt cx="4953000" cy="4933295"/>
                        </a:xfrm>
                      </wpg:grpSpPr>
                      <wps:wsp>
                        <wps:cNvPr id="11" name="TextBox 3"/>
                        <wps:cNvSpPr txBox="1"/>
                        <wps:spPr>
                          <a:xfrm>
                            <a:off x="571500" y="0"/>
                            <a:ext cx="38862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Individual who observes Whooping Crane on the ground or designated observer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4"/>
                        <wps:cNvSpPr txBox="1"/>
                        <wps:spPr>
                          <a:xfrm>
                            <a:off x="1008491" y="725269"/>
                            <a:ext cx="30302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Immediately contacts the site manager or designee (Appendix C) by phone or radio if a Whooping Crane (s) is observed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within 5 miles of the wind energy facility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. 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Provides: 1) location and 2) number of cranes.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5"/>
                        <wps:cNvSpPr txBox="1"/>
                        <wps:spPr>
                          <a:xfrm>
                            <a:off x="0" y="3022937"/>
                            <a:ext cx="18173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Remains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at location, staying on access roads at a distance where crane(s) behavior is not altered by human presence.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6"/>
                        <wps:cNvSpPr txBox="1"/>
                        <wps:spPr>
                          <a:xfrm>
                            <a:off x="1905000" y="3022937"/>
                            <a:ext cx="1602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Continues to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monitor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until notified by site manager or designee that monitoring is no longer needed.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23"/>
                        <wps:cNvSpPr txBox="1"/>
                        <wps:spPr>
                          <a:xfrm>
                            <a:off x="3601607" y="3022937"/>
                            <a:ext cx="13512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Records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crane(s) movements within or away from site and direction of movement.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4"/>
                        <wps:cNvSpPr txBox="1"/>
                        <wps:spPr>
                          <a:xfrm>
                            <a:off x="914400" y="4491335"/>
                            <a:ext cx="40386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Notifies site manager or designee when Whooping Crane(s) is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more than 2 miles from the nearest wind turbine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Elbow Connector 17"/>
                        <wps:cNvCnPr/>
                        <wps:spPr>
                          <a:xfrm rot="10800000" flipV="1">
                            <a:off x="911352" y="2819398"/>
                            <a:ext cx="335584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>
                          <a:endCxn id="13" idx="0"/>
                        </wps:cNvCnPr>
                        <wps:spPr>
                          <a:xfrm>
                            <a:off x="908801" y="2825582"/>
                            <a:ext cx="0" cy="1973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517392" y="2819400"/>
                            <a:ext cx="0" cy="2011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endCxn id="15" idx="0"/>
                        </wps:cNvCnPr>
                        <wps:spPr>
                          <a:xfrm>
                            <a:off x="4277304" y="2819401"/>
                            <a:ext cx="0" cy="2035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1" idx="2"/>
                          <a:endCxn id="12" idx="0"/>
                        </wps:cNvCnPr>
                        <wps:spPr>
                          <a:xfrm>
                            <a:off x="2514600" y="523220"/>
                            <a:ext cx="8946" cy="202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Box 18"/>
                        <wps:cNvSpPr txBox="1"/>
                        <wps:spPr>
                          <a:xfrm>
                            <a:off x="999545" y="2052679"/>
                            <a:ext cx="30302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776B1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If a Whooping Crane(s) is within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 miles of the wind energy facility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514599" y="1707060"/>
                            <a:ext cx="1" cy="3475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22" idx="2"/>
                        </wps:cNvCnPr>
                        <wps:spPr>
                          <a:xfrm flipH="1">
                            <a:off x="2514599" y="2514600"/>
                            <a:ext cx="1" cy="3047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15" idx="2"/>
                          <a:endCxn id="16" idx="0"/>
                        </wps:cNvCnPr>
                        <wps:spPr>
                          <a:xfrm flipH="1">
                            <a:off x="2933701" y="4038600"/>
                            <a:ext cx="1343603" cy="452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73" style="position:absolute;left:0;text-align:left;margin-left:30.35pt;margin-top:11.3pt;width:390pt;height:388.4pt;z-index:251713536" coordsize="49530,4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">
                <v:shape id="TextBox 3" o:spid="_x0000_s1074" type="#_x0000_t202" style="position:absolute;left:5715;width:38862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Lw8IA&#10;AADbAAAADwAAAGRycy9kb3ducmV2LnhtbERP32vCMBB+H/g/hBP2NlMHG6MaRcSNPbjBasXXIzmb&#10;YnMpTVq7/34ZCL7dx/fzluvRNWKgLtSeFcxnGQhi7U3NlYLy8P70BiJEZIONZ1LwSwHWq8nDEnPj&#10;r/xDQxErkUI45KjAxtjmUgZtyWGY+ZY4cWffOYwJdpU0HV5TuGvkc5a9Soc1pwaLLW0t6UvROwUf&#10;l+/9sM/6nSyrc69fToaP9kupx+m4WYCINMa7+Ob+NGn+H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YvDwgAAANsAAAAPAAAAAAAAAAAAAAAAAJgCAABkcnMvZG93&#10;bnJldi54bWxQSwUGAAAAAAQABAD1AAAAhwMAAAAA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Individual who observes Whooping Crane on the ground or designated observer</w:t>
                        </w:r>
                      </w:p>
                    </w:txbxContent>
                  </v:textbox>
                </v:shape>
                <v:shape id="TextBox 4" o:spid="_x0000_s1075" type="#_x0000_t202" style="position:absolute;left:10084;top:7252;width:30303;height: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VtMAA&#10;AADbAAAADwAAAGRycy9kb3ducmV2LnhtbERPS4vCMBC+L/gfwgje1lRBWapRRHTZgwrrA69DMzbF&#10;ZlKatHb//UYQvM3H95z5srOlaKn2hWMFo2ECgjhzuuBcwfm0/fwC4QOyxtIxKfgjD8tF72OOqXYP&#10;/qX2GHIRQ9inqMCEUKVS+syQRT90FXHkbq62GCKsc6lrfMRwW8pxkkylxYJjg8GK1oay+7GxCr7v&#10;h127S5qNPOe3JptcNV/MXqlBv1vNQATqwlv8cv/o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8VtMAAAADbAAAADwAAAAAAAAAAAAAAAACYAgAAZHJzL2Rvd25y&#10;ZXYueG1sUEsFBgAAAAAEAAQA9QAAAIUDAAAAAA==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Immediately contacts the site manager or designee (Appendix C) by phone or radio if a Whooping Crane (s) is observed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within 5 miles of the wind energy facility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.  </w:t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>Provides: 1) location and 2) number of cranes.</w:t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" o:spid="_x0000_s1076" type="#_x0000_t202" style="position:absolute;top:30229;width:18173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Remains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at location, staying on access roads at a distance where crane(s) behavior is not altered by human presence.</w:t>
                        </w:r>
                      </w:p>
                    </w:txbxContent>
                  </v:textbox>
                </v:shape>
                <v:shape id="TextBox 6" o:spid="_x0000_s1077" type="#_x0000_t202" style="position:absolute;left:19050;top:30229;width:16027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oW8IA&#10;AADbAAAADwAAAGRycy9kb3ducmV2LnhtbERPTWvCQBC9C/0Pywi96Uap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hbwgAAANsAAAAPAAAAAAAAAAAAAAAAAJgCAABkcnMvZG93&#10;bnJldi54bWxQSwUGAAAAAAQABAD1AAAAhwMAAAAA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Continues to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monitor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until notified by site manager or designee that monitoring is no longer needed.</w:t>
                        </w:r>
                        <w:proofErr w:type="gramEnd"/>
                      </w:p>
                    </w:txbxContent>
                  </v:textbox>
                </v:shape>
                <v:shape id="TextBox 23" o:spid="_x0000_s1078" type="#_x0000_t202" style="position:absolute;left:36016;top:30229;width:13512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NwMAA&#10;AADbAAAADwAAAGRycy9kb3ducmV2LnhtbERPS4vCMBC+C/sfwizsTVMFRapRRHZlDyr4wuvQjE2x&#10;mZQmrfXfG2Fhb/PxPWe+7GwpWqp94VjBcJCAIM6cLjhXcD799KcgfEDWWDomBU/ysFx89OaYavfg&#10;A7XHkIsYwj5FBSaEKpXSZ4Ys+oGriCN3c7XFEGGdS13jI4bbUo6SZCItFhwbDFa0NpTdj41VsLnv&#10;t+02ab7lOb812fiq+WJ2Sn19dqsZiEBd+Bf/uX91nD+G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aNwMAAAADbAAAADwAAAAAAAAAAAAAAAACYAgAAZHJzL2Rvd25y&#10;ZXYueG1sUEsFBgAAAAAEAAQA9QAAAIUDAAAAAA==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Records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crane(s) movements within or away from site and direction of movement. </w:t>
                        </w:r>
                      </w:p>
                    </w:txbxContent>
                  </v:textbox>
                </v:shape>
                <v:shape id="TextBox 24" o:spid="_x0000_s1079" type="#_x0000_t202" style="position:absolute;left:9144;top:44913;width:4038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Tt8IA&#10;AADbAAAADwAAAGRycy9kb3ducmV2LnhtbERPyWrDMBC9B/oPYgq9JXIDDcGNYkJpQw9uIEvJdbAm&#10;lrE1Mpa89O+rQKG3ebx1NtlkGzFQ5yvHCp4XCQjiwumKSwWX88d8DcIHZI2NY1LwQx6y7cNsg6l2&#10;Ix9pOIVSxBD2KSowIbSplL4wZNEvXEscuZvrLIYIu1LqDscYbhu5TJKVtFhxbDDY0puhoj71VsG+&#10;PuRDnvTv8lLe+uLlqvnbfCn19DjtXkEEmsK/+M/9qeP8Fdx/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BO3wgAAANsAAAAPAAAAAAAAAAAAAAAAAJgCAABkcnMvZG93&#10;bnJldi54bWxQSwUGAAAAAAQABAD1AAAAhwMAAAAA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Notifies site manager or designee when Whooping Crane(s) is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more than 2 miles from the nearest wind turbine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Elbow Connector 17" o:spid="_x0000_s1080" type="#_x0000_t34" style="position:absolute;left:9113;top:28193;width:33559;height: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XTcEAAADbAAAADwAAAGRycy9kb3ducmV2LnhtbESPS6vCMBCF9xf8D2EEd9dUkatUo0hR&#10;celr425opg9sJqWJbf335oLgboZz5nxnVpveVKKlxpWWFUzGEQji1OqScwW36/53AcJ5ZI2VZVLw&#10;Igeb9eBnhbG2HZ+pvfhchBB2MSoovK9jKV1akEE3tjVx0DLbGPRhbXKpG+xCuKnkNIr+pMGSA6HA&#10;mpKC0sflaQJkcjh0dzs7TV2b7JLskV8zeVJqNOy3SxCeev81f66POtSfw/8vYQC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KJdNwQAAANsAAAAPAAAAAAAAAAAAAAAA&#10;AKECAABkcnMvZG93bnJldi54bWxQSwUGAAAAAAQABAD5AAAAjwMAAAAA&#10;" strokecolor="#40a7c2 [3048]"/>
                <v:shape id="Straight Arrow Connector 18" o:spid="_x0000_s1081" type="#_x0000_t32" style="position:absolute;left:9088;top:28255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lTMEAAADbAAAADwAAAGRycy9kb3ducmV2LnhtbESPQWvCQBCF70L/wzKF3nRXCyLRVcQi&#10;eK1KvA7ZaRKanQ2725j8+86h0NsM78173+wOo+/UQDG1gS0sFwYUcRVcy7WF++0834BKGdlhF5gs&#10;TJTgsH+Z7bBw4cmfNFxzrSSEU4EWmpz7QutUNeQxLUJPLNpXiB6zrLHWLuJTwn2nV8astceWpaHB&#10;nk4NVd/XH2+h9B/mkYdp894bZ6a1L1fxWFr79joet6Ayjfnf/Hd9cYIvsPKLDK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uyVMwQAAANsAAAAPAAAAAAAAAAAAAAAA&#10;AKECAABkcnMvZG93bnJldi54bWxQSwUGAAAAAAQABAD5AAAAjwMAAAAA&#10;" strokecolor="#40a7c2 [3048]">
                  <v:stroke endarrow="open"/>
                </v:shape>
                <v:shape id="Straight Arrow Connector 19" o:spid="_x0000_s1082" type="#_x0000_t32" style="position:absolute;left:25173;top:28194;width:0;height:2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A178AAADbAAAADwAAAGRycy9kb3ducmV2LnhtbERPTWvDMAy9F/YfjAa7NfY6KGkWt5SN&#10;wa5LS3oVsZaExXKwvTT59/Og0Jse71PlYbaDmMiH3rGG50yBIG6c6bnVcD59rHMQISIbHByThoUC&#10;HPYPqxIL4678RVMVW5FCOBSooYtxLKQMTUcWQ+ZG4sR9O28xJuhbaTxeU7gd5EaprbTYc2rocKS3&#10;jpqf6tdqqO27usRpyV9GZdSytfXGH2utnx7n4yuISHO8i2/uT5Pm7+D/l3SA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/eA178AAADbAAAADwAAAAAAAAAAAAAAAACh&#10;AgAAZHJzL2Rvd25yZXYueG1sUEsFBgAAAAAEAAQA+QAAAI0DAAAAAA==&#10;" strokecolor="#40a7c2 [3048]">
                  <v:stroke endarrow="open"/>
                </v:shape>
                <v:shape id="Straight Arrow Connector 20" o:spid="_x0000_s1083" type="#_x0000_t32" style="position:absolute;left:42773;top:28194;width:0;height:2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j970AAADbAAAADwAAAGRycy9kb3ducmV2LnhtbERPTYvCMBC9C/sfwizszSZ2QaQaRVwE&#10;r6tSr0MztsVmUpJsbf/95iB4fLzvzW60nRjIh9axhkWmQBBXzrRca7hejvMViBCRDXaOScNEAXbb&#10;j9kGC+Oe/EvDOdYihXAoUEMTY19IGaqGLIbM9cSJuztvMSboa2k8PlO47WSu1FJabDk1NNjToaHq&#10;cf6zGkr7o25xmFbfvTJqWtoy9/tS66/Pcb8GEWmMb/HLfTIa8rQ+fUk/QG7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Ch4/e9AAAA2wAAAA8AAAAAAAAAAAAAAAAAoQIA&#10;AGRycy9kb3ducmV2LnhtbFBLBQYAAAAABAAEAPkAAACLAwAAAAA=&#10;" strokecolor="#40a7c2 [3048]">
                  <v:stroke endarrow="open"/>
                </v:shape>
                <v:shape id="Straight Arrow Connector 21" o:spid="_x0000_s1084" type="#_x0000_t32" style="position:absolute;left:25146;top:5232;width:89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1GbMAAAADbAAAADwAAAGRycy9kb3ducmV2LnhtbESPQYvCMBSE78L+h/AEb5pYQaQaRVwW&#10;vOou9fpo3rZlm5eSZGv7740geBxm5htmdxhsK3ryoXGsYblQIIhLZxquNPx8f803IEJENtg6Jg0j&#10;BTjsPyY7zI2784X6a6xEgnDIUUMdY5dLGcqaLIaF64iT9+u8xZikr6TxeE9w28pMqbW02HBaqLGj&#10;U03l3/Xfaijsp7rFftysOmXUuLZF5o+F1rPpcNyCiDTEd/jVPhsN2RKeX9IPkP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tRmzAAAAA2wAAAA8AAAAAAAAAAAAAAAAA&#10;oQIAAGRycy9kb3ducmV2LnhtbFBLBQYAAAAABAAEAPkAAACOAwAAAAA=&#10;" strokecolor="#40a7c2 [3048]">
                  <v:stroke endarrow="open"/>
                </v:shape>
                <v:shape id="TextBox 18" o:spid="_x0000_s1085" type="#_x0000_t202" style="position:absolute;left:9995;top:20526;width:3030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fCcMA&#10;AADbAAAADwAAAGRycy9kb3ducmV2LnhtbESPQWvCQBSE70L/w/IKvenGQIukriLSlh6sYLR4fWSf&#10;2WD2bchuYvz3riB4HGbmG2a+HGwtemp95VjBdJKAIC6crrhUcNh/j2cgfEDWWDsmBVfysFy8jOaY&#10;aXfhHfV5KEWEsM9QgQmhyaT0hSGLfuIa4uidXGsxRNmWUrd4iXBbyzRJPqTFiuOCwYbWhopz3lkF&#10;P+ftpt8k3Zc8lKeueD9q/jd/Sr29DqtPEIGG8Aw/2r9aQZr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PfCcMAAADbAAAADwAAAAAAAAAAAAAAAACYAgAAZHJzL2Rv&#10;d25yZXYueG1sUEsFBgAAAAAEAAQA9QAAAIgDAAAAAA==&#10;" filled="f" strokecolor="black [3213]">
                  <v:textbox style="mso-fit-shape-to-text:t">
                    <w:txbxContent>
                      <w:p w:rsidR="001D0D96" w:rsidRDefault="001D0D96" w:rsidP="00776B1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If a Whooping Crane(s) is within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2 miles of the wind energy facility</w:t>
                        </w:r>
                      </w:p>
                    </w:txbxContent>
                  </v:textbox>
                </v:shape>
                <v:shape id="Straight Arrow Connector 23" o:spid="_x0000_s1086" type="#_x0000_t32" style="position:absolute;left:25145;top:17070;width:1;height:3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9gMAAAADbAAAADwAAAGRycy9kb3ducmV2LnhtbESPT4vCMBTE7wt+h/AEb2tiBZGuUURZ&#10;2Kt/6F4fzbMtNi8libX99kZY2OMwM79hNrvBtqInHxrHGhZzBYK4dKbhSsP18v25BhEissHWMWkY&#10;KcBuO/nYYG7ck0/Un2MlEoRDjhrqGLtcylDWZDHMXUecvJvzFmOSvpLG4zPBbSszpVbSYsNpocaO&#10;DjWV9/PDaijsUf3GflwvO2XUuLJF5veF1rPpsP8CEWmI/+G/9o/RkC3h/SX9AL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fYDAAAAA2wAAAA8AAAAAAAAAAAAAAAAA&#10;oQIAAGRycy9kb3ducmV2LnhtbFBLBQYAAAAABAAEAPkAAACOAwAAAAA=&#10;" strokecolor="#40a7c2 [3048]">
                  <v:stroke endarrow="open"/>
                </v:shape>
                <v:line id="Straight Connector 24" o:spid="_x0000_s1087" style="position:absolute;flip:x;visibility:visible;mso-wrap-style:square" from="25145,25146" to="25146,2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F38UAAADbAAAADwAAAGRycy9kb3ducmV2LnhtbESPT2vCQBTE7wW/w/IKvZS6UUTb1FWs&#10;EPGoNr2/Zl+T0OzbmN38aT+9Kwgeh5n5DbNcD6YSHTWutKxgMo5AEGdWl5wrSD+Tl1cQziNrrCyT&#10;gj9ysF6NHpYYa9vzkbqTz0WAsItRQeF9HUvpsoIMurGtiYP3YxuDPsgml7rBPsBNJadRNJcGSw4L&#10;Bda0LSj7PbVGwVEnabpdvO2+3ce5/PrX7eGQPyv19Dhs3kF4Gvw9fGvvtYLpDK5fwg+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EF38UAAADbAAAADwAAAAAAAAAA&#10;AAAAAAChAgAAZHJzL2Rvd25yZXYueG1sUEsFBgAAAAAEAAQA+QAAAJMDAAAAAA==&#10;" strokecolor="#40a7c2 [3048]"/>
                <v:shape id="Straight Arrow Connector 25" o:spid="_x0000_s1088" type="#_x0000_t32" style="position:absolute;left:29337;top:40386;width:13436;height:4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AIsQAAADbAAAADwAAAGRycy9kb3ducmV2LnhtbESPQWsCMRSE7wX/Q3iCt5pV3CKrUVQo&#10;SqGHqge9PTbPzeLmJWxSd/33TaHQ4zAz3zDLdW8b8aA21I4VTMYZCOLS6ZorBefT++scRIjIGhvH&#10;pOBJAdarwcsSC+06/qLHMVYiQTgUqMDE6AspQ2nIYhg7T5y8m2stxiTbSuoWuwS3jZxm2Zu0WHNa&#10;MOhpZ6i8H7+tgtmlP58+87kPVZf7p91v9cfVKDUa9psFiEh9/A//tQ9awTS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8AixAAAANsAAAAPAAAAAAAAAAAA&#10;AAAAAKECAABkcnMvZG93bnJldi54bWxQSwUGAAAAAAQABAD5AAAAkgMAAAAA&#10;" strokecolor="#40a7c2 [3048]">
                  <v:stroke endarrow="open"/>
                </v:shape>
              </v:group>
            </w:pict>
          </mc:Fallback>
        </mc:AlternateContent>
      </w:r>
    </w:p>
    <w:p w:rsidR="00776B12" w:rsidRDefault="00776B12" w:rsidP="00776B12">
      <w:pPr>
        <w:kinsoku w:val="0"/>
        <w:overflowPunct w:val="0"/>
        <w:spacing w:before="56" w:line="277" w:lineRule="auto"/>
        <w:ind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4030BD" w:rsidRDefault="004030BD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  <w:r w:rsidRPr="00A554EF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5D91398" wp14:editId="1B1A42FC">
                <wp:simplePos x="0" y="0"/>
                <wp:positionH relativeFrom="column">
                  <wp:posOffset>-139489</wp:posOffset>
                </wp:positionH>
                <wp:positionV relativeFrom="paragraph">
                  <wp:posOffset>181610</wp:posOffset>
                </wp:positionV>
                <wp:extent cx="6151245" cy="5304790"/>
                <wp:effectExtent l="0" t="0" r="20955" b="10160"/>
                <wp:wrapNone/>
                <wp:docPr id="26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5304790"/>
                          <a:chOff x="0" y="0"/>
                          <a:chExt cx="6151332" cy="5304889"/>
                        </a:xfrm>
                      </wpg:grpSpPr>
                      <wps:wsp>
                        <wps:cNvPr id="27" name="TextBox 3"/>
                        <wps:cNvSpPr txBox="1"/>
                        <wps:spPr>
                          <a:xfrm>
                            <a:off x="2133501" y="0"/>
                            <a:ext cx="21310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Site manager or designee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2190649" y="609600"/>
                            <a:ext cx="18859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Whooping Crane(s)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within 2 miles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of wind energy facility and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visibility is greater than 1/2 mile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5"/>
                        <wps:cNvSpPr txBox="1"/>
                        <wps:spPr>
                          <a:xfrm>
                            <a:off x="200016" y="609600"/>
                            <a:ext cx="18859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Whooping Crane(s)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within 5 miles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of wind energy facility, but </w:t>
                              </w:r>
                              <w:r w:rsidRPr="00847F17">
                                <w:rPr>
                                  <w:b/>
                                  <w:color w:val="000000" w:themeColor="text1"/>
                                  <w:kern w:val="24"/>
                                </w:rPr>
                                <w:t>more than two miles from a turbine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6"/>
                        <wps:cNvSpPr txBox="1"/>
                        <wps:spPr>
                          <a:xfrm>
                            <a:off x="4227824" y="609600"/>
                            <a:ext cx="18859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Whooping Crane(s)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within 2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of wind energy facility and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visibility is less than 1/2 mile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7"/>
                        <wps:cNvSpPr txBox="1"/>
                        <wps:spPr>
                          <a:xfrm>
                            <a:off x="2085966" y="1694439"/>
                            <a:ext cx="2071227" cy="792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Begins controlled shut down of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wind turbines within 2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of the Whooping Crane(s) location.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8"/>
                        <wps:cNvSpPr txBox="1"/>
                        <wps:spPr>
                          <a:xfrm>
                            <a:off x="4265382" y="1715869"/>
                            <a:ext cx="18859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Begins controlled shut down of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ALL wind turbines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9"/>
                        <wps:cNvSpPr txBox="1"/>
                        <wps:spPr>
                          <a:xfrm>
                            <a:off x="857508" y="2895600"/>
                            <a:ext cx="45523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Notifies USFWS and NGPC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(Appendix D) and coordinate with to determine additional courses of action and monitoring of the Whooping Crane(s).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10"/>
                        <wps:cNvSpPr txBox="1"/>
                        <wps:spPr>
                          <a:xfrm>
                            <a:off x="3152730" y="4687669"/>
                            <a:ext cx="27698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Complete the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Whooping Crane Sighting Notification Form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(Appendix E), submit it to NGPC and USFWS, and file on site.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11"/>
                        <wps:cNvSpPr txBox="1"/>
                        <wps:spPr>
                          <a:xfrm>
                            <a:off x="466718" y="3809929"/>
                            <a:ext cx="53340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Once notified Whooping Crane(s) is </w:t>
                              </w:r>
                              <w:r w:rsidR="00847F1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more than 5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miles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from the nearest wind turbine for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at least 15 minutes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, curtailed wind turbines can be become operational.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12"/>
                        <wps:cNvSpPr txBox="1"/>
                        <wps:spPr>
                          <a:xfrm>
                            <a:off x="0" y="4675914"/>
                            <a:ext cx="2971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0D96" w:rsidRDefault="001D0D96" w:rsidP="00A554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Notifies observer if they can leave their post.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133725" y="1438656"/>
                            <a:ext cx="0" cy="2377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5170455" y="1447800"/>
                            <a:ext cx="0" cy="2564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33" idx="2"/>
                          <a:endCxn id="35" idx="0"/>
                        </wps:cNvCnPr>
                        <wps:spPr>
                          <a:xfrm>
                            <a:off x="3133725" y="3541931"/>
                            <a:ext cx="0" cy="268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Elbow Connector 40"/>
                        <wps:cNvCnPr/>
                        <wps:spPr>
                          <a:xfrm rot="16200000" flipH="1">
                            <a:off x="4148547" y="-565250"/>
                            <a:ext cx="73223" cy="197167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/>
                        <wps:spPr>
                          <a:xfrm rot="5400000">
                            <a:off x="2134551" y="-607570"/>
                            <a:ext cx="73229" cy="205631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endCxn id="29" idx="0"/>
                        </wps:cNvCnPr>
                        <wps:spPr>
                          <a:xfrm flipH="1">
                            <a:off x="1143000" y="457200"/>
                            <a:ext cx="2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endCxn id="30" idx="0"/>
                        </wps:cNvCnPr>
                        <wps:spPr>
                          <a:xfrm>
                            <a:off x="5170995" y="457200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27" idx="2"/>
                        </wps:cNvCnPr>
                        <wps:spPr>
                          <a:xfrm>
                            <a:off x="3199320" y="307776"/>
                            <a:ext cx="2" cy="3108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447800" y="4419600"/>
                            <a:ext cx="0" cy="2564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4495800" y="4419599"/>
                            <a:ext cx="1" cy="256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/>
                        <wps:spPr>
                          <a:xfrm rot="5400000">
                            <a:off x="2216796" y="3502670"/>
                            <a:ext cx="147935" cy="168592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/>
                        <wps:spPr>
                          <a:xfrm rot="16200000" flipH="1">
                            <a:off x="3740796" y="3664594"/>
                            <a:ext cx="147935" cy="136207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31" idx="2"/>
                          <a:endCxn id="33" idx="0"/>
                        </wps:cNvCnPr>
                        <wps:spPr>
                          <a:xfrm>
                            <a:off x="3121579" y="2486933"/>
                            <a:ext cx="12087" cy="4086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lbow Connector 50"/>
                        <wps:cNvCnPr>
                          <a:stCxn id="29" idx="2"/>
                        </wps:cNvCnPr>
                        <wps:spPr>
                          <a:xfrm rot="16200000" flipH="1">
                            <a:off x="1525162" y="1058435"/>
                            <a:ext cx="1226403" cy="199072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Elbow Connector 51"/>
                        <wps:cNvCnPr/>
                        <wps:spPr>
                          <a:xfrm rot="5400000">
                            <a:off x="4022775" y="1481219"/>
                            <a:ext cx="296732" cy="207482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89" style="position:absolute;left:0;text-align:left;margin-left:-11pt;margin-top:14.3pt;width:484.35pt;height:417.7pt;z-index:251715584" coordsize="61513,5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">
                <v:shape id="TextBox 3" o:spid="_x0000_s1090" type="#_x0000_t202" style="position:absolute;left:21335;width:2131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8kcMA&#10;AADbAAAADwAAAGRycy9kb3ducmV2LnhtbESPQWvCQBSE74L/YXmCt7qpYFuiqxRR8aBCrcXrI/vM&#10;BrNvQ3YT47/vCoLHYWa+YWaLzpaipdoXjhW8jxIQxJnTBecKTr/rty8QPiBrLB2Tgjt5WMz7vRmm&#10;2t34h9pjyEWEsE9RgQmhSqX0mSGLfuQq4uhdXG0xRFnnUtd4i3BbynGSfEiLBccFgxUtDWXXY2MV&#10;bK6HXbtLmpU85Zcmm5w1/5m9UsNB9z0FEagLr/CzvdUKxp/w+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R8kcMAAADbAAAADwAAAAAAAAAAAAAAAACYAgAAZHJzL2Rv&#10;d25yZXYueG1sUEsFBgAAAAAEAAQA9QAAAIgDAAAAAA=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Site manager or designee</w:t>
                        </w:r>
                      </w:p>
                    </w:txbxContent>
                  </v:textbox>
                </v:shape>
                <v:shape id="TextBox 4" o:spid="_x0000_s1091" type="#_x0000_t202" style="position:absolute;left:21906;top:6096;width:18859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o478A&#10;AADbAAAADwAAAGRycy9kb3ducmV2LnhtbERPTYvCMBC9L/gfwgje1lRBWapRRFQ8qLCui9ehGZti&#10;MylNWuu/NwfB4+N9z5edLUVLtS8cKxgNExDEmdMF5wouf9vvHxA+IGssHZOCJ3lYLnpfc0y1e/Av&#10;teeQixjCPkUFJoQqldJnhiz6oauII3dztcUQYZ1LXeMjhttSjpNkKi0WHBsMVrQ2lN3PjVWwu58O&#10;7SFpNvKS35psctX8b45KDfrdagYiUBc+4rd7rxWM49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jjvwAAANsAAAAPAAAAAAAAAAAAAAAAAJgCAABkcnMvZG93bnJl&#10;di54bWxQSwUGAAAAAAQABAD1AAAAhAMAAAAA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Whooping Crane(s)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within 2 miles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of wind energy facility and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visibility is greater than 1/2 mile</w:t>
                        </w:r>
                      </w:p>
                    </w:txbxContent>
                  </v:textbox>
                </v:shape>
                <v:shape id="TextBox 5" o:spid="_x0000_s1092" type="#_x0000_t202" style="position:absolute;left:2000;top:6096;width:18859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NeMMA&#10;AADbAAAADwAAAGRycy9kb3ducmV2LnhtbESPQWvCQBSE74L/YXmCt7qpYGmjqxRR8aBCrcXrI/vM&#10;BrNvQ3YT47/vCoLHYWa+YWaLzpaipdoXjhW8jxIQxJnTBecKTr/rt08QPiBrLB2Tgjt5WMz7vRmm&#10;2t34h9pjyEWEsE9RgQmhSqX0mSGLfuQq4uhdXG0xRFnnUtd4i3BbynGSfEiLBccFgxUtDWXXY2MV&#10;bK6HXbtLmpU85Zcmm5w1/5m9UsNB9z0FEagLr/CzvdUKxl/w+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dNeMMAAADbAAAADwAAAAAAAAAAAAAAAACYAgAAZHJzL2Rv&#10;d25yZXYueG1sUEsFBgAAAAAEAAQA9QAAAIgDAAAAAA=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Whooping Crane(s)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within 5 miles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of wind energy facility, but </w:t>
                        </w:r>
                        <w:r w:rsidRPr="00847F17">
                          <w:rPr>
                            <w:b/>
                            <w:color w:val="000000" w:themeColor="text1"/>
                            <w:kern w:val="24"/>
                          </w:rPr>
                          <w:t>more than two miles from a turbine</w:t>
                        </w:r>
                      </w:p>
                    </w:txbxContent>
                  </v:textbox>
                </v:shape>
                <v:shape id="TextBox 6" o:spid="_x0000_s1093" type="#_x0000_t202" style="position:absolute;left:42278;top:6096;width:18859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yOMAA&#10;AADbAAAADwAAAGRycy9kb3ducmV2LnhtbERPy4rCMBTdC/5DuII7TR1xkGoUEUdcOAO+cHtprk2x&#10;uSlNWuvfTxYDszyc93Ld2VK0VPvCsYLJOAFBnDldcK7gevkazUH4gKyxdEwK3uRhver3lphq9+IT&#10;teeQixjCPkUFJoQqldJnhiz6sauII/dwtcUQYZ1LXeMrhttSfiTJp7RYcGwwWNHWUPY8N1bB/vlz&#10;bI9Js5PX/NFks7vmm/lWajjoNgsQgbrwL/5zH7SCaVwfv8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yOMAAAADbAAAADwAAAAAAAAAAAAAAAACYAgAAZHJzL2Rvd25y&#10;ZXYueG1sUEsFBgAAAAAEAAQA9QAAAIUDAAAAAA=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Whooping Crane(s)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within 2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of wind energy facility and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visibility is less than 1/2 mile</w:t>
                        </w:r>
                      </w:p>
                    </w:txbxContent>
                  </v:textbox>
                </v:shape>
                <v:shape id="TextBox 7" o:spid="_x0000_s1094" type="#_x0000_t202" style="position:absolute;left:20859;top:16944;width:2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Xo8QA&#10;AADbAAAADwAAAGRycy9kb3ducmV2LnhtbESPT4vCMBTE7wt+h/CEvWmqi7JUo4i4iwddWP/g9dE8&#10;m2LzUpq01m9vhIU9DjPzG2a+7GwpWqp94VjBaJiAIM6cLjhXcDp+DT5B+ICssXRMCh7kYbnovc0x&#10;1e7Ov9QeQi4ihH2KCkwIVSqlzwxZ9ENXEUfv6mqLIco6l7rGe4TbUo6TZCotFhwXDFa0NpTdDo1V&#10;8H372bW7pNnIU35tsslF89nslXrvd6sZiEBd+A//tbdawccI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16PEAAAA2wAAAA8AAAAAAAAAAAAAAAAAmAIAAGRycy9k&#10;b3ducmV2LnhtbFBLBQYAAAAABAAEAPUAAACJAwAAAAA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Begins controlled shut down of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wind turbines within 2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of the Whooping Crane(s) location.</w:t>
                        </w:r>
                        <w:proofErr w:type="gramEnd"/>
                      </w:p>
                    </w:txbxContent>
                  </v:textbox>
                </v:shape>
                <v:shape id="TextBox 8" o:spid="_x0000_s1095" type="#_x0000_t202" style="position:absolute;left:42653;top:17158;width:1886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J1MMA&#10;AADbAAAADwAAAGRycy9kb3ducmV2LnhtbESPQWvCQBSE74L/YXmCt7qp0lKiqxRR8aBCrcXrI/vM&#10;BrNvQ3YT47/vCoLHYWa+YWaLzpaipdoXjhW8jxIQxJnTBecKTr/rty8QPiBrLB2Tgjt5WMz7vRmm&#10;2t34h9pjyEWEsE9RgQmhSqX0mSGLfuQq4uhdXG0xRFnnUtd4i3BbynGSfEqLBccFgxUtDWXXY2MV&#10;bK6HXbtLmpU85Zcm+zhr/jN7pYaD7nsKIlAXXuFne6sVTMbw+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J1MMAAADbAAAADwAAAAAAAAAAAAAAAACYAgAAZHJzL2Rv&#10;d25yZXYueG1sUEsFBgAAAAAEAAQA9QAAAIgDAAAAAA=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 xml:space="preserve">Begins controlled shut down of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ALL wind turbines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Box 9" o:spid="_x0000_s1096" type="#_x0000_t202" style="position:absolute;left:8575;top:28956;width:45523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sT8QA&#10;AADbAAAADwAAAGRycy9kb3ducmV2LnhtbESPT4vCMBTE7wt+h/AEb5q6oizVKCKu7EEX1j94fTTP&#10;pti8lCat3W9vhIU9DjPzG2ax6mwpWqp94VjBeJSAIM6cLjhXcD59Dj9A+ICssXRMCn7Jw2rZe1tg&#10;qt2Df6g9hlxECPsUFZgQqlRKnxmy6EeuIo7ezdUWQ5R1LnWNjwi3pXxPkpm0WHBcMFjRxlB2PzZW&#10;we7+vW/3SbOV5/zWZNOr5os5KDXod+s5iEBd+A//tb+0gskE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7E/EAAAA2wAAAA8AAAAAAAAAAAAAAAAAmAIAAGRycy9k&#10;b3ducmV2LnhtbFBLBQYAAAAABAAEAPUAAACJAwAAAAA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Notifies USFWS and NGPC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(Appendix D) and coordinate with to determine additional courses of action and monitoring of the Whooping Crane(s).</w:t>
                        </w:r>
                      </w:p>
                    </w:txbxContent>
                  </v:textbox>
                </v:shape>
                <v:shape id="TextBox 10" o:spid="_x0000_s1097" type="#_x0000_t202" style="position:absolute;left:31527;top:46876;width:2769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0O8QA&#10;AADbAAAADwAAAGRycy9kb3ducmV2LnhtbESPT2vCQBTE7wW/w/IK3nTTaqVEV5Gi4sEK/ileH9ln&#10;Nph9G7KbGL99tyD0OMzMb5jZorOlaKn2hWMFb8MEBHHmdMG5gvNpPfgE4QOyxtIxKXiQh8W89zLD&#10;VLs7H6g9hlxECPsUFZgQqlRKnxmy6IeuIo7e1dUWQ5R1LnWN9wi3pXxPkom0WHBcMFjRl6Hsdmys&#10;gs1tv2t3SbOS5/zaZB8XzT/mW6n+a7ecggjUhf/ws73VCkZ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dDvEAAAA2wAAAA8AAAAAAAAAAAAAAAAAmAIAAGRycy9k&#10;b3ducmV2LnhtbFBLBQYAAAAABAAEAPUAAACJAwAAAAA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Complete the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Whooping Crane Sighting Notification Form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(Appendix E), submit it to NGPC and USFWS, and file on site.</w:t>
                        </w:r>
                      </w:p>
                    </w:txbxContent>
                  </v:textbox>
                </v:shape>
                <v:shape id="TextBox 11" o:spid="_x0000_s1098" type="#_x0000_t202" style="position:absolute;left:4667;top:38099;width:5334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RoMQA&#10;AADbAAAADwAAAGRycy9kb3ducmV2LnhtbESPQWvCQBSE70L/w/IKvemmLYrErFJKW3pQwdTi9ZF9&#10;yQazb0N2E9N/3xUEj8PMfMNkm9E2YqDO144VPM8SEMSF0zVXCo4/n9MlCB+QNTaOScEfedisHyYZ&#10;ptpd+EBDHioRIexTVGBCaFMpfWHIop+5ljh6pesshii7SuoOLxFuG/mSJAtpsea4YLCld0PFOe+t&#10;gq/zfjtsk/5DHquyL+Ynzb9mp9TT4/i2AhFoDPfwrf2tFbzO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0aDEAAAA2wAAAA8AAAAAAAAAAAAAAAAAmAIAAGRycy9k&#10;b3ducmV2LnhtbFBLBQYAAAAABAAEAPUAAACJAwAAAAA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Once notified Whooping Crane(s) is </w:t>
                        </w:r>
                        <w:r w:rsidR="00847F17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more than 5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miles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from the nearest wind turbine for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at least 15 minutes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, curtailed wind turbines can be become operational.</w:t>
                        </w:r>
                      </w:p>
                    </w:txbxContent>
                  </v:textbox>
                </v:shape>
                <v:shape id="TextBox 12" o:spid="_x0000_s1099" type="#_x0000_t202" style="position:absolute;top:46759;width:2971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P18MA&#10;AADbAAAADwAAAGRycy9kb3ducmV2LnhtbESPT4vCMBTE7wv7HcJb8KapLopUo8iyLh5U8B9eH82z&#10;KTYvpUlr/fZmYWGPw8z8hpkvO1uKlmpfOFYwHCQgiDOnC84VnE/r/hSED8gaS8ek4Ekelov3tzmm&#10;2j34QO0x5CJC2KeowIRQpVL6zJBFP3AVcfRurrYYoqxzqWt8RLgt5ShJJtJiwXHBYEVfhrL7sbEK&#10;fu77bbtNmm95zm9NNr5qvpidUr2PbjUDEagL/+G/9kYr+JzA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P18MAAADbAAAADwAAAAAAAAAAAAAAAACYAgAAZHJzL2Rv&#10;d25yZXYueG1sUEsFBgAAAAAEAAQA9QAAAIgDAAAAAA==&#10;" filled="f" strokecolor="black [3213]">
                  <v:textbox style="mso-fit-shape-to-text:t">
                    <w:txbxContent>
                      <w:p w:rsidR="001D0D96" w:rsidRDefault="001D0D96" w:rsidP="00A554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 w:themeColor="text1"/>
                            <w:kern w:val="24"/>
                          </w:rPr>
                          <w:t>Notifies observer if they can leave their post.</w:t>
                        </w:r>
                        <w:proofErr w:type="gramEnd"/>
                      </w:p>
                    </w:txbxContent>
                  </v:textbox>
                </v:shape>
                <v:shape id="Straight Arrow Connector 37" o:spid="_x0000_s1100" type="#_x0000_t32" style="position:absolute;left:31337;top:14386;width:0;height:2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tXsAAAADbAAAADwAAAGRycy9kb3ducmV2LnhtbESPQYvCMBSE7wv+h/AEb5qooFKNIi4L&#10;XlelXh/Nsy02LyWJtf33m4WFPQ4z8w2zO/S2ER35UDvWMJ8pEMSFMzWXGm7Xr+kGRIjIBhvHpGGg&#10;AIf96GOHmXFv/qbuEkuRIBwy1FDF2GZShqIii2HmWuLkPZy3GJP0pTQe3wluG7lQaiUt1pwWKmzp&#10;VFHxvLyshtx+qnvshs2yVUYNK5sv/DHXejLuj1sQkfr4H/5rn42G5Rp+v6QfIP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R7V7AAAAA2wAAAA8AAAAAAAAAAAAAAAAA&#10;oQIAAGRycy9kb3ducmV2LnhtbFBLBQYAAAAABAAEAPkAAACOAwAAAAA=&#10;" strokecolor="#40a7c2 [3048]">
                  <v:stroke endarrow="open"/>
                </v:shape>
                <v:shape id="Straight Arrow Connector 38" o:spid="_x0000_s1101" type="#_x0000_t32" style="position:absolute;left:51704;top:14478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55LL4AAADbAAAADwAAAGRycy9kb3ducmV2LnhtbERPyWrDMBC9F/oPYgq51VJjCMG1bEJK&#10;odekxbkO1tQ2sUZGUr38fXUo9Ph4e1mvdhQz+TA41vCSKRDErTMDdxq+Pt+fjyBCRDY4OiYNGwWo&#10;q8eHEgvjFr7QfI2dSCEcCtTQxzgVUoa2J4shcxNx4r6dtxgT9J00HpcUbke5V+ogLQ6cGnqc6NxT&#10;e7/+WA2NfVO3OG/HfFJGbQfb7P2p0Xr3tJ5eQURa47/4z/1hNORpbPqSfoCs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DnksvgAAANsAAAAPAAAAAAAAAAAAAAAAAKEC&#10;AABkcnMvZG93bnJldi54bWxQSwUGAAAAAAQABAD5AAAAjAMAAAAA&#10;" strokecolor="#40a7c2 [3048]">
                  <v:stroke endarrow="open"/>
                </v:shape>
                <v:shape id="Straight Arrow Connector 39" o:spid="_x0000_s1102" type="#_x0000_t32" style="position:absolute;left:31337;top:35419;width:0;height:2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ct8AAAADbAAAADwAAAGRycy9kb3ducmV2LnhtbESPQYvCMBSE7wv+h/AEb2uigmg1irgI&#10;XnWXen00z7bYvJQkW9t/b4SFPQ4z8w2z3fe2ER35UDvWMJsqEMSFMzWXGn6+T58rECEiG2wck4aB&#10;Aux3o48tZsY9+ULdNZYiQThkqKGKsc2kDEVFFsPUtcTJuztvMSbpS2k8PhPcNnKu1FJarDktVNjS&#10;saLicf21GnL7pW6xG1aLVhk1LG0+94dc68m4P2xAROrjf/ivfTYaFmt4f0k/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C3LfAAAAA2wAAAA8AAAAAAAAAAAAAAAAA&#10;oQIAAGRycy9kb3ducmV2LnhtbFBLBQYAAAAABAAEAPkAAACOAwAAAAA=&#10;" strokecolor="#40a7c2 [3048]">
                  <v:stroke endarrow="open"/>
                </v:shape>
                <v:shape id="Elbow Connector 40" o:spid="_x0000_s1103" type="#_x0000_t33" style="position:absolute;left:41485;top:-5653;width:732;height:197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y1sEAAADbAAAADwAAAGRycy9kb3ducmV2LnhtbERPz2vCMBS+C/sfwhvspqlblVGNMoSx&#10;7jBkVTw/mmcTbF5KE9vuv18Ogx0/vt/b/eRaMVAfrGcFy0UGgrj22nKj4Hx6n7+CCBFZY+uZFPxQ&#10;gP3uYbbFQvuRv2moYiNSCIcCFZgYu0LKUBtyGBa+I07c1fcOY4J9I3WPYwp3rXzOsrV0aDk1GOzo&#10;YKi+VXen4HLWuVu/nA7HZWe/Psr7Z2XsSqmnx+ltAyLSFP/Ff+5SK8jT+vQl/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DLWwQAAANsAAAAPAAAAAAAAAAAAAAAA&#10;AKECAABkcnMvZG93bnJldi54bWxQSwUGAAAAAAQABAD5AAAAjwMAAAAA&#10;" strokecolor="#40a7c2 [3048]"/>
                <v:shape id="Elbow Connector 41" o:spid="_x0000_s1104" type="#_x0000_t33" style="position:absolute;left:21346;top:-6077;width:732;height:2056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3NcQAAADbAAAADwAAAGRycy9kb3ducmV2LnhtbESPQWvCQBSE7wX/w/IEb3VjESmpq4hY&#10;UXupGjw/s89sMPs2ZNck/vtuodDjMDPfMPNlbyvRUuNLxwom4wQEce50yYWC7Pz5+g7CB2SNlWNS&#10;8CQPy8XgZY6pdh0fqT2FQkQI+xQVmBDqVEqfG7Lox64mjt7NNRZDlE0hdYNdhNtKviXJTFosOS4Y&#10;rGltKL+fHlbB93VrsuP5nh0uX5dss29X7b7vlBoN+9UHiEB9+A//tXdawXQCv1/i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c1xAAAANsAAAAPAAAAAAAAAAAA&#10;AAAAAKECAABkcnMvZG93bnJldi54bWxQSwUGAAAAAAQABAD5AAAAkgMAAAAA&#10;" strokecolor="#40a7c2 [3048]"/>
                <v:shape id="Straight Arrow Connector 42" o:spid="_x0000_s1105" type="#_x0000_t32" style="position:absolute;left:11430;top:4572;width:0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99sMAAADbAAAADwAAAGRycy9kb3ducmV2LnhtbESPT2sCMRTE7wW/Q3hCbzWrVJHVKCqU&#10;FqEH/xz09tg8N4ubl7BJ3fXbm4LgcZj5zTDzZWdrcaMmVI4VDAcZCOLC6YpLBcfD18cURIjIGmvH&#10;pOBOAZaL3tscc+1a3tFtH0uRSjjkqMDE6HMpQ2HIYhg4T5y8i2ssxiSbUuoG21RuaznKsom0WHFa&#10;MOhpY6i47v+sgs9Tdzz8jqc+lO3Y3+33Wm/PRqn3freagYjUxVf4Sf/oxI3g/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5vfbDAAAA2wAAAA8AAAAAAAAAAAAA&#10;AAAAoQIAAGRycy9kb3ducmV2LnhtbFBLBQYAAAAABAAEAPkAAACRAwAAAAA=&#10;" strokecolor="#40a7c2 [3048]">
                  <v:stroke endarrow="open"/>
                </v:shape>
                <v:shape id="Straight Arrow Connector 43" o:spid="_x0000_s1106" type="#_x0000_t32" style="position:absolute;left:51709;top:4572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YIMAAAADbAAAADwAAAGRycy9kb3ducmV2LnhtbESPT4vCMBTE7wt+h/AEb2viH0SqUcRl&#10;weuq1OujebbF5qUksbbffrOw4HGYmd8w231vG9GRD7VjDbOpAkFcOFNzqeF6+f5cgwgR2WDjmDQM&#10;FGC/G31sMTPuxT/UnWMpEoRDhhqqGNtMylBUZDFMXUucvLvzFmOSvpTG4yvBbSPnSq2kxZrTQoUt&#10;HSsqHuen1ZDbL3WL3bBetMqoYWXzuT/kWk/G/WEDIlIf3+H/9sloWC7g70v6A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smCDAAAAA2wAAAA8AAAAAAAAAAAAAAAAA&#10;oQIAAGRycy9kb3ducmV2LnhtbFBLBQYAAAAABAAEAPkAAACOAwAAAAA=&#10;" strokecolor="#40a7c2 [3048]">
                  <v:stroke endarrow="open"/>
                </v:shape>
                <v:shape id="Straight Arrow Connector 44" o:spid="_x0000_s1107" type="#_x0000_t32" style="position:absolute;left:31993;top:3077;width:0;height:3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AVMAAAADbAAAADwAAAGRycy9kb3ducmV2LnhtbESPT4vCMBTE7wt+h/CEva2JfxCpRhFF&#10;8Loq9fponm2xeSlJrO233yws7HGYmd8wm11vG9GRD7VjDdOJAkFcOFNzqeF2PX2tQISIbLBxTBoG&#10;CrDbjj42mBn35m/qLrEUCcIhQw1VjG0mZSgqshgmriVO3sN5izFJX0rj8Z3gtpEzpZbSYs1pocKW&#10;DhUVz8vLasjtUd1jN6zmrTJqWNp85ve51p/jfr8GEamP/+G/9tloWCzg90v6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FAFTAAAAA2wAAAA8AAAAAAAAAAAAAAAAA&#10;oQIAAGRycy9kb3ducmV2LnhtbFBLBQYAAAAABAAEAPkAAACOAwAAAAA=&#10;" strokecolor="#40a7c2 [3048]">
                  <v:stroke endarrow="open"/>
                </v:shape>
                <v:shape id="Straight Arrow Connector 45" o:spid="_x0000_s1108" type="#_x0000_t32" style="position:absolute;left:14478;top:44196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lz8EAAADbAAAADwAAAGRycy9kb3ducmV2LnhtbESPQWvCQBSE70L/w/IKvelu1QaJriIV&#10;oVetxOsj+0yC2bdhd43Jv+8WCj0OM/MNs9kNthU9+dA41vA+UyCIS2carjRcvo/TFYgQkQ22jknD&#10;SAF225fJBnPjnnyi/hwrkSAcctRQx9jlUoayJoth5jri5N2ctxiT9JU0Hp8Jbls5VyqTFhtOCzV2&#10;9FlTeT8/rIbCHtQ19uNq0SmjxswWc78vtH57HfZrEJGG+B/+a38ZDcsP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aXPwQAAANsAAAAPAAAAAAAAAAAAAAAA&#10;AKECAABkcnMvZG93bnJldi54bWxQSwUGAAAAAAQABAD5AAAAjwMAAAAA&#10;" strokecolor="#40a7c2 [3048]">
                  <v:stroke endarrow="open"/>
                </v:shape>
                <v:shape id="Straight Arrow Connector 46" o:spid="_x0000_s1109" type="#_x0000_t32" style="position:absolute;left:44958;top:44195;width:0;height:25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79cQAAADbAAAADwAAAGRycy9kb3ducmV2LnhtbESPT2sCMRTE74LfITyhN81aqsh2s6JC&#10;sRR68M/B3h6b183SzUvYRHf99k2h4HGY+c0wxXqwrbhRFxrHCuazDARx5XTDtYLz6W26AhEissbW&#10;MSm4U4B1OR4VmGvX84Fux1iLVMIhRwUmRp9LGSpDFsPMeeLkfbvOYkyyq6XusE/ltpXPWbaUFhtO&#10;CwY97QxVP8erVfByGc6nz8XKh7pf+Lvdb/XHl1HqaTJsXkFEGuIj/E+/68Qt4e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rv1xAAAANsAAAAPAAAAAAAAAAAA&#10;AAAAAKECAABkcnMvZG93bnJldi54bWxQSwUGAAAAAAQABAD5AAAAkgMAAAAA&#10;" strokecolor="#40a7c2 [3048]">
                  <v:stroke endarrow="open"/>
                </v:shape>
                <v:shape id="Elbow Connector 47" o:spid="_x0000_s1110" type="#_x0000_t33" style="position:absolute;left:22168;top:35026;width:1480;height:1685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K2sQAAADbAAAADwAAAGRycy9kb3ducmV2LnhtbESPQWvCQBSE7wX/w/IEb3VjkSrRVUTa&#10;Uu2lavD8zD6zwezbkN0m6b93C0KPw8x8wyzXva1ES40vHSuYjBMQxLnTJRcKstP78xyED8gaK8ek&#10;4Jc8rFeDpyWm2nV8oPYYChEh7FNUYEKoUyl9bsiiH7uaOHpX11gMUTaF1A12EW4r+ZIkr9JiyXHB&#10;YE1bQ/nt+GMVfF8+THY43bL9+eucve3aTbvrO6VGw36zABGoD//hR/tTK5jO4O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raxAAAANsAAAAPAAAAAAAAAAAA&#10;AAAAAKECAABkcnMvZG93bnJldi54bWxQSwUGAAAAAAQABAD5AAAAkgMAAAAA&#10;" strokecolor="#40a7c2 [3048]"/>
                <v:shape id="Elbow Connector 48" o:spid="_x0000_s1111" type="#_x0000_t33" style="position:absolute;left:37408;top:36645;width:1479;height:1362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+0MEAAADbAAAADwAAAGRycy9kb3ducmV2LnhtbERPz2vCMBS+C/sfwhvspqlblVGNMoSx&#10;7jBkVTw/mmcTbF5KE9vuv18Ogx0/vt/b/eRaMVAfrGcFy0UGgrj22nKj4Hx6n7+CCBFZY+uZFPxQ&#10;gP3uYbbFQvuRv2moYiNSCIcCFZgYu0LKUBtyGBa+I07c1fcOY4J9I3WPYwp3rXzOsrV0aDk1GOzo&#10;YKi+VXen4HLWuVu/nA7HZWe/Psr7Z2XsSqmnx+ltAyLSFP/Ff+5SK8jT2PQl/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j7QwQAAANsAAAAPAAAAAAAAAAAAAAAA&#10;AKECAABkcnMvZG93bnJldi54bWxQSwUGAAAAAAQABAD5AAAAjwMAAAAA&#10;" strokecolor="#40a7c2 [3048]"/>
                <v:shape id="Straight Arrow Connector 49" o:spid="_x0000_s1112" type="#_x0000_t32" style="position:absolute;left:31215;top:24869;width:121;height:4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vysEAAADbAAAADwAAAGRycy9kb3ducmV2LnhtbESPT4vCMBTE7wv7HcJb2Nua6Ipo1yii&#10;CHv1D/X6aN62xealJLG2334jCB6HmfkNs1z3thEd+VA71jAeKRDEhTM1lxrOp/3XHESIyAYbx6Rh&#10;oADr1fvbEjPj7nyg7hhLkSAcMtRQxdhmUoaiIoth5Fri5P05bzEm6UtpPN4T3DZyotRMWqw5LVTY&#10;0rai4nq8WQ253alL7Ib5d6uMGmY2n/hNrvXnR7/5ARGpj6/ws/1rNEwX8Pi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RK/KwQAAANsAAAAPAAAAAAAAAAAAAAAA&#10;AKECAABkcnMvZG93bnJldi54bWxQSwUGAAAAAAQABAD5AAAAjwMAAAAA&#10;" strokecolor="#40a7c2 [3048]">
                  <v:stroke endarrow="open"/>
                </v:shape>
                <v:shape id="Elbow Connector 50" o:spid="_x0000_s1113" type="#_x0000_t33" style="position:absolute;left:15252;top:10583;width:12264;height:1990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kC8EAAADbAAAADwAAAGRycy9kb3ducmV2LnhtbERPz2vCMBS+C/sfwhvspqmblVGNMoSx&#10;ehhjVTw/mmcTbF5KE9vuv18Ogx0/vt/b/eRaMVAfrGcFy0UGgrj22nKj4Hx6n7+CCBFZY+uZFPxQ&#10;gP3uYbbFQvuRv2moYiNSCIcCFZgYu0LKUBtyGBa+I07c1fcOY4J9I3WPYwp3rXzOsrV0aDk1GOzo&#10;YKi+VXen4HLWK7d+OR2+lp39/Cjvx8rYXKmnx+ltAyLSFP/Ff+5SK8jT+vQl/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aQLwQAAANsAAAAPAAAAAAAAAAAAAAAA&#10;AKECAABkcnMvZG93bnJldi54bWxQSwUGAAAAAAQABAD5AAAAjwMAAAAA&#10;" strokecolor="#40a7c2 [3048]"/>
                <v:shape id="Elbow Connector 51" o:spid="_x0000_s1114" type="#_x0000_t33" style="position:absolute;left:40227;top:14812;width:2968;height:207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h6MQAAADbAAAADwAAAGRycy9kb3ducmV2LnhtbESPQWvCQBSE7wX/w/IEb3VjQSmpq4hY&#10;UXupGjw/s89sMPs2ZNck/vtuodDjMDPfMPNlbyvRUuNLxwom4wQEce50yYWC7Pz5+g7CB2SNlWNS&#10;8CQPy8XgZY6pdh0fqT2FQkQI+xQVmBDqVEqfG7Lox64mjt7NNRZDlE0hdYNdhNtKviXJTFosOS4Y&#10;rGltKL+fHlbB93VrsuP5nh0uX5dss29X7b7vlBoN+9UHiEB9+A//tXdawXQCv1/i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HoxAAAANsAAAAPAAAAAAAAAAAA&#10;AAAAAKECAABkcnMvZG93bnJldi54bWxQSwUGAAAAAAQABAD5AAAAkgMAAAAA&#10;" strokecolor="#40a7c2 [3048]"/>
              </v:group>
            </w:pict>
          </mc:Fallback>
        </mc:AlternateContent>
      </w: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776B12" w:rsidRDefault="00776B12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</w:pPr>
    </w:p>
    <w:p w:rsidR="00A554EF" w:rsidRDefault="00A554EF">
      <w:pPr>
        <w:kinsoku w:val="0"/>
        <w:overflowPunct w:val="0"/>
        <w:spacing w:before="56" w:line="277" w:lineRule="auto"/>
        <w:ind w:left="2135" w:right="1781"/>
        <w:rPr>
          <w:rFonts w:ascii="Calibri" w:hAnsi="Calibri" w:cs="Calibri"/>
          <w:sz w:val="22"/>
          <w:szCs w:val="22"/>
        </w:rPr>
        <w:sectPr w:rsidR="00A554EF">
          <w:footerReference w:type="default" r:id="rId12"/>
          <w:type w:val="continuous"/>
          <w:pgSz w:w="12240" w:h="15840"/>
          <w:pgMar w:top="1460" w:right="1400" w:bottom="1180" w:left="1340" w:header="720" w:footer="720" w:gutter="0"/>
          <w:cols w:space="720" w:equalWidth="0">
            <w:col w:w="9500"/>
          </w:cols>
          <w:noEndnote/>
        </w:sectPr>
      </w:pPr>
    </w:p>
    <w:p w:rsidR="004A287B" w:rsidRDefault="004A287B" w:rsidP="004A287B">
      <w:pPr>
        <w:pStyle w:val="Heading1"/>
      </w:pPr>
      <w:bookmarkStart w:id="12" w:name="_Toc428438560"/>
      <w:r>
        <w:lastRenderedPageBreak/>
        <w:t>Appendix C</w:t>
      </w:r>
      <w:r w:rsidRPr="00205071">
        <w:t>: Wind Energy Facility Points of Contact</w:t>
      </w:r>
      <w:bookmarkEnd w:id="12"/>
    </w:p>
    <w:p w:rsidR="004A287B" w:rsidRDefault="004A287B" w:rsidP="004A287B"/>
    <w:p w:rsidR="004A287B" w:rsidRDefault="004A287B" w:rsidP="004A287B">
      <w:pPr>
        <w:rPr>
          <w:u w:val="single"/>
        </w:rPr>
      </w:pPr>
      <w:r>
        <w:rPr>
          <w:u w:val="single"/>
        </w:rPr>
        <w:t>Site Manager</w:t>
      </w:r>
    </w:p>
    <w:p w:rsidR="001D18E9" w:rsidRDefault="001D18E9" w:rsidP="004A287B">
      <w:pPr>
        <w:rPr>
          <w:u w:val="single"/>
        </w:rPr>
      </w:pPr>
    </w:p>
    <w:p w:rsidR="001D18E9" w:rsidRDefault="001D18E9" w:rsidP="004A287B">
      <w:r>
        <w:t>Name:</w:t>
      </w:r>
    </w:p>
    <w:p w:rsidR="001D18E9" w:rsidRDefault="001D18E9" w:rsidP="004A287B"/>
    <w:p w:rsidR="001D18E9" w:rsidRDefault="001D18E9" w:rsidP="004A287B">
      <w:r>
        <w:t>Cell phone number:</w:t>
      </w:r>
    </w:p>
    <w:p w:rsidR="001D18E9" w:rsidRDefault="001D18E9" w:rsidP="004A287B"/>
    <w:p w:rsidR="001D18E9" w:rsidRDefault="001D18E9" w:rsidP="004A287B">
      <w:r>
        <w:t>Email:</w:t>
      </w:r>
    </w:p>
    <w:p w:rsidR="001D18E9" w:rsidRDefault="001D18E9" w:rsidP="004A287B"/>
    <w:p w:rsidR="001D18E9" w:rsidRPr="001D18E9" w:rsidRDefault="001D18E9" w:rsidP="004A287B">
      <w:r>
        <w:t>Other contact information:</w:t>
      </w:r>
    </w:p>
    <w:p w:rsidR="004A287B" w:rsidRDefault="004A287B" w:rsidP="004A287B"/>
    <w:p w:rsidR="004A287B" w:rsidRDefault="004A287B" w:rsidP="004A287B"/>
    <w:p w:rsidR="004A287B" w:rsidRDefault="004A287B" w:rsidP="004A287B"/>
    <w:p w:rsidR="004A287B" w:rsidRDefault="004A287B" w:rsidP="004A287B"/>
    <w:p w:rsidR="004A287B" w:rsidRDefault="004A287B" w:rsidP="004A287B"/>
    <w:p w:rsidR="004A287B" w:rsidRDefault="004A287B" w:rsidP="004A287B"/>
    <w:p w:rsidR="001D18E9" w:rsidRDefault="001D18E9" w:rsidP="004A287B">
      <w:pPr>
        <w:rPr>
          <w:u w:val="single"/>
        </w:rPr>
      </w:pPr>
    </w:p>
    <w:p w:rsidR="001D18E9" w:rsidRDefault="001D18E9" w:rsidP="004A287B">
      <w:pPr>
        <w:rPr>
          <w:u w:val="single"/>
        </w:rPr>
      </w:pPr>
    </w:p>
    <w:p w:rsidR="001D18E9" w:rsidRDefault="001D18E9" w:rsidP="004A287B">
      <w:pPr>
        <w:rPr>
          <w:u w:val="single"/>
        </w:rPr>
      </w:pPr>
    </w:p>
    <w:p w:rsidR="001D18E9" w:rsidRDefault="001D18E9" w:rsidP="004A287B">
      <w:pPr>
        <w:rPr>
          <w:u w:val="single"/>
        </w:rPr>
      </w:pPr>
    </w:p>
    <w:p w:rsidR="001D18E9" w:rsidRDefault="001D18E9" w:rsidP="004A287B">
      <w:pPr>
        <w:rPr>
          <w:u w:val="single"/>
        </w:rPr>
      </w:pPr>
    </w:p>
    <w:p w:rsidR="001D18E9" w:rsidRDefault="001D18E9" w:rsidP="004A287B">
      <w:pPr>
        <w:rPr>
          <w:u w:val="single"/>
        </w:rPr>
      </w:pPr>
    </w:p>
    <w:p w:rsidR="004A287B" w:rsidRPr="004A287B" w:rsidRDefault="004A287B" w:rsidP="004A287B">
      <w:r w:rsidRPr="004A287B">
        <w:rPr>
          <w:u w:val="single"/>
        </w:rPr>
        <w:t>Designee</w:t>
      </w:r>
    </w:p>
    <w:p w:rsidR="00D050C0" w:rsidRDefault="00D050C0" w:rsidP="00090F26">
      <w:pPr>
        <w:kinsoku w:val="0"/>
        <w:overflowPunct w:val="0"/>
        <w:spacing w:before="120" w:line="276" w:lineRule="auto"/>
        <w:rPr>
          <w:sz w:val="20"/>
          <w:szCs w:val="20"/>
        </w:rPr>
      </w:pPr>
    </w:p>
    <w:p w:rsidR="001D18E9" w:rsidRDefault="001D18E9" w:rsidP="001D18E9">
      <w:r>
        <w:t>Name:</w:t>
      </w:r>
    </w:p>
    <w:p w:rsidR="001D18E9" w:rsidRDefault="001D18E9" w:rsidP="001D18E9"/>
    <w:p w:rsidR="001D18E9" w:rsidRDefault="001D18E9" w:rsidP="001D18E9">
      <w:r>
        <w:t>Cell phone number:</w:t>
      </w:r>
    </w:p>
    <w:p w:rsidR="001D18E9" w:rsidRDefault="001D18E9" w:rsidP="001D18E9"/>
    <w:p w:rsidR="001D18E9" w:rsidRDefault="001D18E9" w:rsidP="001D18E9">
      <w:r>
        <w:t>Email:</w:t>
      </w:r>
    </w:p>
    <w:p w:rsidR="001D18E9" w:rsidRDefault="001D18E9" w:rsidP="001D18E9"/>
    <w:p w:rsidR="001D18E9" w:rsidRPr="001D18E9" w:rsidRDefault="001D18E9" w:rsidP="001D18E9">
      <w:r>
        <w:t>Other contact information:</w:t>
      </w:r>
    </w:p>
    <w:p w:rsidR="001D18E9" w:rsidRDefault="001D18E9" w:rsidP="001D18E9"/>
    <w:p w:rsidR="001D18E9" w:rsidRDefault="001D18E9" w:rsidP="00090F26">
      <w:pPr>
        <w:kinsoku w:val="0"/>
        <w:overflowPunct w:val="0"/>
        <w:spacing w:before="120" w:line="276" w:lineRule="auto"/>
        <w:rPr>
          <w:sz w:val="20"/>
          <w:szCs w:val="20"/>
        </w:rPr>
        <w:sectPr w:rsidR="001D18E9">
          <w:pgSz w:w="12240" w:h="15840"/>
          <w:pgMar w:top="1380" w:right="1720" w:bottom="1180" w:left="1300" w:header="0" w:footer="983" w:gutter="0"/>
          <w:cols w:space="720" w:equalWidth="0">
            <w:col w:w="9220"/>
          </w:cols>
          <w:noEndnote/>
        </w:sectPr>
      </w:pPr>
    </w:p>
    <w:p w:rsidR="004A287B" w:rsidRPr="00205071" w:rsidRDefault="004A287B" w:rsidP="004A287B">
      <w:pPr>
        <w:pStyle w:val="Heading1"/>
      </w:pPr>
      <w:bookmarkStart w:id="13" w:name="_Toc428438561"/>
      <w:r>
        <w:lastRenderedPageBreak/>
        <w:t>Appendix D</w:t>
      </w:r>
      <w:r w:rsidRPr="00205071">
        <w:t>: Agency Points of Contact</w:t>
      </w:r>
      <w:bookmarkEnd w:id="13"/>
    </w:p>
    <w:p w:rsidR="004A287B" w:rsidRPr="00B75EA9" w:rsidRDefault="004A287B" w:rsidP="004A287B">
      <w:pPr>
        <w:kinsoku w:val="0"/>
        <w:overflowPunct w:val="0"/>
        <w:spacing w:before="200" w:line="276" w:lineRule="auto"/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464"/>
        <w:gridCol w:w="810"/>
        <w:gridCol w:w="4464"/>
      </w:tblGrid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Pr="00090F26" w:rsidRDefault="004A287B" w:rsidP="00ED384E">
            <w:pPr>
              <w:kinsoku w:val="0"/>
              <w:overflowPunct w:val="0"/>
              <w:spacing w:before="120" w:line="276" w:lineRule="auto"/>
              <w:rPr>
                <w:u w:val="single"/>
              </w:rPr>
            </w:pPr>
            <w:r w:rsidRPr="00090F26">
              <w:rPr>
                <w:bCs/>
                <w:u w:val="single"/>
              </w:rPr>
              <w:t>Nebraska</w:t>
            </w:r>
            <w:r w:rsidRPr="00090F26">
              <w:rPr>
                <w:bCs/>
                <w:spacing w:val="-9"/>
                <w:u w:val="single"/>
              </w:rPr>
              <w:t xml:space="preserve"> </w:t>
            </w:r>
            <w:r w:rsidRPr="00090F26">
              <w:rPr>
                <w:bCs/>
                <w:u w:val="single"/>
              </w:rPr>
              <w:t>Game</w:t>
            </w:r>
            <w:r w:rsidRPr="00090F26">
              <w:rPr>
                <w:bCs/>
                <w:spacing w:val="-8"/>
                <w:u w:val="single"/>
              </w:rPr>
              <w:t xml:space="preserve"> </w:t>
            </w:r>
            <w:r w:rsidRPr="00090F26">
              <w:rPr>
                <w:bCs/>
                <w:u w:val="single"/>
              </w:rPr>
              <w:t>and</w:t>
            </w:r>
            <w:r w:rsidRPr="00090F26">
              <w:rPr>
                <w:bCs/>
                <w:spacing w:val="-8"/>
                <w:u w:val="single"/>
              </w:rPr>
              <w:t xml:space="preserve"> </w:t>
            </w:r>
            <w:r w:rsidRPr="00090F26">
              <w:rPr>
                <w:bCs/>
                <w:u w:val="single"/>
              </w:rPr>
              <w:t>Parks</w:t>
            </w:r>
            <w:r w:rsidRPr="00090F26">
              <w:rPr>
                <w:bCs/>
                <w:spacing w:val="-8"/>
                <w:u w:val="single"/>
              </w:rPr>
              <w:t xml:space="preserve"> </w:t>
            </w:r>
            <w:r w:rsidRPr="00090F26">
              <w:rPr>
                <w:bCs/>
                <w:u w:val="single"/>
              </w:rPr>
              <w:t>Commission</w:t>
            </w:r>
          </w:p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Michelle Koch</w:t>
            </w:r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  <w:jc w:val="center"/>
            </w:pPr>
          </w:p>
        </w:tc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Joel Jorgensen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Pr="0042135B" w:rsidRDefault="0042135B" w:rsidP="00ED384E">
            <w:pPr>
              <w:kinsoku w:val="0"/>
              <w:overflowPunct w:val="0"/>
              <w:spacing w:before="120" w:line="276" w:lineRule="auto"/>
            </w:pPr>
            <w:r w:rsidRPr="0042135B">
              <w:t>Fish and Wildlife Specialist</w:t>
            </w:r>
          </w:p>
          <w:p w:rsidR="0042135B" w:rsidRPr="0042135B" w:rsidRDefault="0042135B" w:rsidP="00ED384E">
            <w:pPr>
              <w:kinsoku w:val="0"/>
              <w:overflowPunct w:val="0"/>
              <w:spacing w:before="120" w:line="276" w:lineRule="auto"/>
            </w:pPr>
            <w:r w:rsidRPr="0042135B">
              <w:t>Nebraska Game and Parks Commission</w:t>
            </w:r>
          </w:p>
        </w:tc>
        <w:tc>
          <w:tcPr>
            <w:tcW w:w="810" w:type="dxa"/>
            <w:shd w:val="clear" w:color="auto" w:fill="auto"/>
          </w:tcPr>
          <w:p w:rsidR="004A287B" w:rsidRPr="0042135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Pr="0042135B" w:rsidRDefault="004A287B" w:rsidP="00ED384E">
            <w:pPr>
              <w:kinsoku w:val="0"/>
              <w:overflowPunct w:val="0"/>
              <w:spacing w:before="120" w:line="276" w:lineRule="auto"/>
            </w:pPr>
            <w:r w:rsidRPr="0042135B">
              <w:t>Nongame Bird Program Manager</w:t>
            </w:r>
          </w:p>
          <w:p w:rsidR="0042135B" w:rsidRPr="0042135B" w:rsidRDefault="0042135B" w:rsidP="00ED384E">
            <w:pPr>
              <w:kinsoku w:val="0"/>
              <w:overflowPunct w:val="0"/>
              <w:spacing w:before="120" w:line="276" w:lineRule="auto"/>
            </w:pPr>
            <w:r w:rsidRPr="0042135B">
              <w:t>Nebraska Game and Parks Commission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Pr="00B75EA9" w:rsidRDefault="004A287B" w:rsidP="00ED384E">
            <w:pPr>
              <w:kinsoku w:val="0"/>
              <w:overflowPunct w:val="0"/>
              <w:spacing w:before="120" w:line="276" w:lineRule="auto"/>
            </w:pPr>
            <w:r w:rsidRPr="00B75EA9">
              <w:t>2200</w:t>
            </w:r>
            <w:r w:rsidRPr="00B75EA9">
              <w:rPr>
                <w:spacing w:val="-6"/>
              </w:rPr>
              <w:t xml:space="preserve"> </w:t>
            </w:r>
            <w:r w:rsidRPr="00B75EA9">
              <w:t>North</w:t>
            </w:r>
            <w:r w:rsidRPr="00B75EA9">
              <w:rPr>
                <w:spacing w:val="-5"/>
              </w:rPr>
              <w:t xml:space="preserve"> </w:t>
            </w:r>
            <w:r w:rsidRPr="00B75EA9">
              <w:t>3</w:t>
            </w:r>
            <w:r w:rsidRPr="00B75EA9">
              <w:rPr>
                <w:spacing w:val="1"/>
              </w:rPr>
              <w:t>3</w:t>
            </w:r>
            <w:r w:rsidRPr="00B75EA9">
              <w:rPr>
                <w:position w:val="9"/>
                <w:vertAlign w:val="superscript"/>
              </w:rPr>
              <w:t>rd</w:t>
            </w:r>
            <w:r>
              <w:rPr>
                <w:spacing w:val="12"/>
                <w:position w:val="9"/>
              </w:rPr>
              <w:t xml:space="preserve"> </w:t>
            </w:r>
            <w:r>
              <w:t>St</w:t>
            </w:r>
            <w:r w:rsidRPr="00B75EA9">
              <w:t>reet</w:t>
            </w:r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Pr="00B75EA9" w:rsidRDefault="004A287B" w:rsidP="00ED384E">
            <w:pPr>
              <w:kinsoku w:val="0"/>
              <w:overflowPunct w:val="0"/>
              <w:spacing w:before="120" w:line="276" w:lineRule="auto"/>
            </w:pPr>
            <w:r w:rsidRPr="00B75EA9">
              <w:t>2200</w:t>
            </w:r>
            <w:r w:rsidRPr="00B75EA9">
              <w:rPr>
                <w:spacing w:val="-6"/>
              </w:rPr>
              <w:t xml:space="preserve"> </w:t>
            </w:r>
            <w:r w:rsidRPr="00B75EA9">
              <w:t>North</w:t>
            </w:r>
            <w:r w:rsidRPr="00B75EA9">
              <w:rPr>
                <w:spacing w:val="-5"/>
              </w:rPr>
              <w:t xml:space="preserve"> </w:t>
            </w:r>
            <w:r w:rsidRPr="00B75EA9">
              <w:t>3</w:t>
            </w:r>
            <w:r w:rsidRPr="00B75EA9">
              <w:rPr>
                <w:spacing w:val="1"/>
              </w:rPr>
              <w:t>3</w:t>
            </w:r>
            <w:r w:rsidRPr="00B75EA9">
              <w:rPr>
                <w:position w:val="9"/>
                <w:vertAlign w:val="superscript"/>
              </w:rPr>
              <w:t>rd</w:t>
            </w:r>
            <w:r>
              <w:rPr>
                <w:spacing w:val="12"/>
                <w:position w:val="9"/>
              </w:rPr>
              <w:t xml:space="preserve"> </w:t>
            </w:r>
            <w:r>
              <w:t>St</w:t>
            </w:r>
            <w:r w:rsidRPr="00B75EA9">
              <w:t>reet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 w:rsidRPr="00B75EA9">
              <w:t>Lincoln,</w:t>
            </w:r>
            <w:r w:rsidRPr="00B75EA9">
              <w:rPr>
                <w:spacing w:val="-8"/>
              </w:rPr>
              <w:t xml:space="preserve"> </w:t>
            </w:r>
            <w:r w:rsidRPr="00B75EA9">
              <w:t>NE</w:t>
            </w:r>
            <w:r w:rsidRPr="00B75EA9">
              <w:rPr>
                <w:spacing w:val="-7"/>
              </w:rPr>
              <w:t xml:space="preserve"> </w:t>
            </w:r>
            <w:r w:rsidRPr="00B75EA9">
              <w:t>68503</w:t>
            </w:r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 w:rsidRPr="00B75EA9">
              <w:t>Lincoln,</w:t>
            </w:r>
            <w:r w:rsidRPr="00B75EA9">
              <w:rPr>
                <w:spacing w:val="-8"/>
              </w:rPr>
              <w:t xml:space="preserve"> </w:t>
            </w:r>
            <w:r w:rsidRPr="00B75EA9">
              <w:t>NE</w:t>
            </w:r>
            <w:r w:rsidRPr="00B75EA9">
              <w:rPr>
                <w:spacing w:val="-7"/>
              </w:rPr>
              <w:t xml:space="preserve"> </w:t>
            </w:r>
            <w:r w:rsidRPr="00B75EA9">
              <w:t>68503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O</w:t>
            </w:r>
            <w:r w:rsidRPr="00B75EA9">
              <w:t>ffice:</w:t>
            </w:r>
            <w:r w:rsidRPr="00EF1412">
              <w:rPr>
                <w:spacing w:val="38"/>
              </w:rPr>
              <w:t xml:space="preserve"> </w:t>
            </w:r>
            <w:r w:rsidRPr="00B75EA9">
              <w:t>(402)</w:t>
            </w:r>
            <w:r w:rsidRPr="00EF1412">
              <w:rPr>
                <w:spacing w:val="-5"/>
              </w:rPr>
              <w:t xml:space="preserve"> </w:t>
            </w:r>
            <w:r w:rsidRPr="00B75EA9">
              <w:t>47</w:t>
            </w:r>
            <w:r w:rsidRPr="00EF1412">
              <w:rPr>
                <w:spacing w:val="1"/>
              </w:rPr>
              <w:t>1</w:t>
            </w:r>
            <w:r w:rsidRPr="00EF1412">
              <w:rPr>
                <w:spacing w:val="-2"/>
              </w:rPr>
              <w:t>-</w:t>
            </w:r>
            <w:r w:rsidRPr="00EF1412">
              <w:rPr>
                <w:spacing w:val="1"/>
              </w:rPr>
              <w:t>5438</w:t>
            </w:r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O</w:t>
            </w:r>
            <w:r w:rsidRPr="00B75EA9">
              <w:t>ffice:</w:t>
            </w:r>
            <w:r w:rsidRPr="00EF1412">
              <w:rPr>
                <w:spacing w:val="49"/>
              </w:rPr>
              <w:t xml:space="preserve"> </w:t>
            </w:r>
            <w:r w:rsidRPr="00B75EA9">
              <w:t>(402) 47</w:t>
            </w:r>
            <w:r w:rsidRPr="00EF1412">
              <w:rPr>
                <w:spacing w:val="1"/>
              </w:rPr>
              <w:t>1</w:t>
            </w:r>
            <w:r w:rsidRPr="00EF1412">
              <w:rPr>
                <w:spacing w:val="-2"/>
              </w:rPr>
              <w:t>-</w:t>
            </w:r>
            <w:r w:rsidRPr="00EF1412">
              <w:rPr>
                <w:spacing w:val="1"/>
              </w:rPr>
              <w:t>544</w:t>
            </w:r>
            <w:r w:rsidRPr="00B75EA9">
              <w:t>0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C</w:t>
            </w:r>
            <w:r w:rsidRPr="00B75EA9">
              <w:t>ell:</w:t>
            </w:r>
            <w:r w:rsidRPr="00EF1412">
              <w:rPr>
                <w:spacing w:val="40"/>
              </w:rPr>
              <w:t xml:space="preserve"> </w:t>
            </w:r>
            <w:r w:rsidRPr="00B75EA9">
              <w:t>(308)</w:t>
            </w:r>
            <w:r w:rsidRPr="00EF1412">
              <w:rPr>
                <w:spacing w:val="-6"/>
              </w:rPr>
              <w:t xml:space="preserve"> </w:t>
            </w:r>
            <w:r w:rsidRPr="00B75EA9">
              <w:t>38</w:t>
            </w:r>
            <w:r w:rsidRPr="00EF1412">
              <w:rPr>
                <w:spacing w:val="1"/>
              </w:rPr>
              <w:t>0</w:t>
            </w:r>
            <w:r w:rsidRPr="00EF1412">
              <w:rPr>
                <w:spacing w:val="-2"/>
              </w:rPr>
              <w:t>-</w:t>
            </w:r>
            <w:r w:rsidRPr="00EF1412">
              <w:rPr>
                <w:spacing w:val="1"/>
              </w:rPr>
              <w:t>7647</w:t>
            </w:r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  <w:r>
              <w:t>C</w:t>
            </w:r>
            <w:r w:rsidRPr="00B75EA9">
              <w:t>ell:</w:t>
            </w:r>
            <w:r w:rsidRPr="00EF1412">
              <w:rPr>
                <w:spacing w:val="49"/>
              </w:rPr>
              <w:t xml:space="preserve"> </w:t>
            </w:r>
            <w:r w:rsidRPr="00B75EA9">
              <w:t>(402) 53</w:t>
            </w:r>
            <w:r w:rsidRPr="00EF1412">
              <w:rPr>
                <w:spacing w:val="1"/>
              </w:rPr>
              <w:t>3</w:t>
            </w:r>
            <w:r w:rsidRPr="00EF1412">
              <w:rPr>
                <w:spacing w:val="-2"/>
              </w:rPr>
              <w:t>-</w:t>
            </w:r>
            <w:r w:rsidRPr="00EF1412">
              <w:rPr>
                <w:spacing w:val="1"/>
              </w:rPr>
              <w:t>092</w:t>
            </w:r>
            <w:r w:rsidRPr="00B75EA9">
              <w:t>4</w:t>
            </w:r>
          </w:p>
        </w:tc>
      </w:tr>
      <w:tr w:rsidR="004A287B" w:rsidTr="00ED384E">
        <w:trPr>
          <w:trHeight w:val="144"/>
        </w:trPr>
        <w:tc>
          <w:tcPr>
            <w:tcW w:w="4464" w:type="dxa"/>
            <w:shd w:val="clear" w:color="auto" w:fill="auto"/>
          </w:tcPr>
          <w:p w:rsidR="004A287B" w:rsidRDefault="0082495C" w:rsidP="00ED384E">
            <w:pPr>
              <w:kinsoku w:val="0"/>
              <w:overflowPunct w:val="0"/>
              <w:spacing w:before="120" w:line="276" w:lineRule="auto"/>
            </w:pPr>
            <w:hyperlink r:id="rId13" w:history="1">
              <w:r w:rsidR="004A287B" w:rsidRPr="00090F26">
                <w:rPr>
                  <w:rStyle w:val="Hyperlink"/>
                </w:rPr>
                <w:t>michelle.koch@nebraska.gov</w:t>
              </w:r>
            </w:hyperlink>
          </w:p>
        </w:tc>
        <w:tc>
          <w:tcPr>
            <w:tcW w:w="810" w:type="dxa"/>
            <w:shd w:val="clear" w:color="auto" w:fill="auto"/>
          </w:tcPr>
          <w:p w:rsidR="004A287B" w:rsidRDefault="004A287B" w:rsidP="00ED384E">
            <w:pPr>
              <w:kinsoku w:val="0"/>
              <w:overflowPunct w:val="0"/>
              <w:spacing w:before="120" w:line="276" w:lineRule="auto"/>
            </w:pPr>
          </w:p>
        </w:tc>
        <w:tc>
          <w:tcPr>
            <w:tcW w:w="4464" w:type="dxa"/>
            <w:shd w:val="clear" w:color="auto" w:fill="auto"/>
          </w:tcPr>
          <w:p w:rsidR="004A287B" w:rsidRDefault="0082495C" w:rsidP="00ED384E">
            <w:pPr>
              <w:kinsoku w:val="0"/>
              <w:overflowPunct w:val="0"/>
              <w:spacing w:before="120" w:line="276" w:lineRule="auto"/>
            </w:pPr>
            <w:hyperlink r:id="rId14" w:history="1">
              <w:r w:rsidR="004A287B" w:rsidRPr="00F32580">
                <w:rPr>
                  <w:rStyle w:val="Hyperlink"/>
                </w:rPr>
                <w:t>joel.jorgensen@nebraska.gov</w:t>
              </w:r>
              <w:r w:rsidR="004A287B" w:rsidRPr="00F32580">
                <w:rPr>
                  <w:rStyle w:val="Hyperlink"/>
                </w:rPr>
                <w:tab/>
              </w:r>
            </w:hyperlink>
          </w:p>
        </w:tc>
      </w:tr>
    </w:tbl>
    <w:p w:rsidR="004A287B" w:rsidRDefault="004A287B" w:rsidP="004A287B">
      <w:pPr>
        <w:kinsoku w:val="0"/>
        <w:overflowPunct w:val="0"/>
        <w:spacing w:before="200" w:line="276" w:lineRule="auto"/>
        <w:rPr>
          <w:b/>
          <w:bCs/>
        </w:rPr>
      </w:pPr>
    </w:p>
    <w:p w:rsidR="004A287B" w:rsidRPr="00090F26" w:rsidRDefault="004A287B" w:rsidP="004A287B">
      <w:pPr>
        <w:kinsoku w:val="0"/>
        <w:overflowPunct w:val="0"/>
        <w:spacing w:before="120" w:line="276" w:lineRule="auto"/>
        <w:rPr>
          <w:u w:val="single"/>
        </w:rPr>
      </w:pPr>
      <w:r w:rsidRPr="00090F26">
        <w:rPr>
          <w:bCs/>
          <w:u w:val="single"/>
        </w:rPr>
        <w:t>U.S.</w:t>
      </w:r>
      <w:r w:rsidRPr="00090F26">
        <w:rPr>
          <w:bCs/>
          <w:spacing w:val="-6"/>
          <w:u w:val="single"/>
        </w:rPr>
        <w:t xml:space="preserve"> </w:t>
      </w:r>
      <w:r w:rsidRPr="00090F26">
        <w:rPr>
          <w:bCs/>
          <w:u w:val="single"/>
        </w:rPr>
        <w:t>Fish</w:t>
      </w:r>
      <w:r w:rsidRPr="00090F26">
        <w:rPr>
          <w:bCs/>
          <w:spacing w:val="-6"/>
          <w:u w:val="single"/>
        </w:rPr>
        <w:t xml:space="preserve"> </w:t>
      </w:r>
      <w:r w:rsidRPr="00090F26">
        <w:rPr>
          <w:bCs/>
          <w:u w:val="single"/>
        </w:rPr>
        <w:t>and</w:t>
      </w:r>
      <w:r w:rsidRPr="00090F26">
        <w:rPr>
          <w:bCs/>
          <w:spacing w:val="-6"/>
          <w:u w:val="single"/>
        </w:rPr>
        <w:t xml:space="preserve"> </w:t>
      </w:r>
      <w:r w:rsidRPr="00090F26">
        <w:rPr>
          <w:bCs/>
          <w:u w:val="single"/>
        </w:rPr>
        <w:t>Wildlife</w:t>
      </w:r>
      <w:r w:rsidRPr="00090F26">
        <w:rPr>
          <w:bCs/>
          <w:spacing w:val="-6"/>
          <w:u w:val="single"/>
        </w:rPr>
        <w:t xml:space="preserve"> </w:t>
      </w:r>
      <w:r w:rsidRPr="00090F26">
        <w:rPr>
          <w:bCs/>
          <w:u w:val="single"/>
        </w:rPr>
        <w:t>Service</w:t>
      </w:r>
      <w:r w:rsidR="0042135B">
        <w:rPr>
          <w:bCs/>
          <w:u w:val="single"/>
        </w:rPr>
        <w:t xml:space="preserve">, </w:t>
      </w:r>
      <w:r w:rsidR="0042135B" w:rsidRPr="00090F26">
        <w:rPr>
          <w:bCs/>
          <w:u w:val="single"/>
        </w:rPr>
        <w:t>Nebraska</w:t>
      </w:r>
      <w:r w:rsidR="0042135B" w:rsidRPr="00090F26">
        <w:rPr>
          <w:bCs/>
          <w:spacing w:val="-6"/>
          <w:u w:val="single"/>
        </w:rPr>
        <w:t xml:space="preserve"> </w:t>
      </w:r>
      <w:r w:rsidR="0042135B" w:rsidRPr="00090F26">
        <w:rPr>
          <w:bCs/>
          <w:u w:val="single"/>
        </w:rPr>
        <w:t>Field</w:t>
      </w:r>
      <w:r w:rsidR="0042135B" w:rsidRPr="00090F26">
        <w:rPr>
          <w:bCs/>
          <w:spacing w:val="-6"/>
          <w:u w:val="single"/>
        </w:rPr>
        <w:t xml:space="preserve"> </w:t>
      </w:r>
      <w:r w:rsidR="0042135B">
        <w:rPr>
          <w:bCs/>
          <w:u w:val="single"/>
        </w:rPr>
        <w:t>Office</w:t>
      </w:r>
    </w:p>
    <w:p w:rsidR="0042135B" w:rsidRDefault="0042135B" w:rsidP="0042135B">
      <w:pPr>
        <w:pStyle w:val="Default"/>
        <w:spacing w:before="120" w:line="276" w:lineRule="auto"/>
        <w:rPr>
          <w:szCs w:val="23"/>
        </w:rPr>
      </w:pPr>
      <w:r>
        <w:rPr>
          <w:szCs w:val="23"/>
        </w:rPr>
        <w:t>Eliza Hines</w:t>
      </w:r>
    </w:p>
    <w:p w:rsidR="0042135B" w:rsidRPr="0042135B" w:rsidRDefault="0042135B" w:rsidP="0042135B">
      <w:pPr>
        <w:pStyle w:val="Default"/>
        <w:spacing w:before="120" w:line="276" w:lineRule="auto"/>
        <w:rPr>
          <w:szCs w:val="23"/>
        </w:rPr>
      </w:pPr>
      <w:r w:rsidRPr="0042135B">
        <w:rPr>
          <w:szCs w:val="23"/>
        </w:rPr>
        <w:t xml:space="preserve">Assistant Field Supervisor </w:t>
      </w:r>
    </w:p>
    <w:p w:rsidR="0042135B" w:rsidRPr="0042135B" w:rsidRDefault="0042135B" w:rsidP="0042135B">
      <w:pPr>
        <w:pStyle w:val="Default"/>
        <w:spacing w:before="120" w:line="276" w:lineRule="auto"/>
        <w:rPr>
          <w:szCs w:val="23"/>
        </w:rPr>
      </w:pPr>
      <w:r w:rsidRPr="0042135B">
        <w:rPr>
          <w:szCs w:val="23"/>
        </w:rPr>
        <w:t xml:space="preserve">U.S. Fish and Wildlife Service, Nebraska Field Office </w:t>
      </w:r>
    </w:p>
    <w:p w:rsidR="0042135B" w:rsidRDefault="0042135B" w:rsidP="0042135B">
      <w:pPr>
        <w:pStyle w:val="Default"/>
        <w:spacing w:before="120" w:line="276" w:lineRule="auto"/>
        <w:rPr>
          <w:szCs w:val="23"/>
        </w:rPr>
      </w:pPr>
      <w:r>
        <w:rPr>
          <w:szCs w:val="23"/>
        </w:rPr>
        <w:t xml:space="preserve">9325 South </w:t>
      </w:r>
      <w:proofErr w:type="spellStart"/>
      <w:r>
        <w:rPr>
          <w:szCs w:val="23"/>
        </w:rPr>
        <w:t>Alda</w:t>
      </w:r>
      <w:proofErr w:type="spellEnd"/>
      <w:r>
        <w:rPr>
          <w:szCs w:val="23"/>
        </w:rPr>
        <w:t xml:space="preserve"> Road</w:t>
      </w:r>
    </w:p>
    <w:p w:rsidR="0042135B" w:rsidRPr="0042135B" w:rsidRDefault="0042135B" w:rsidP="0042135B">
      <w:pPr>
        <w:pStyle w:val="Default"/>
        <w:spacing w:before="120" w:line="276" w:lineRule="auto"/>
        <w:rPr>
          <w:szCs w:val="23"/>
        </w:rPr>
      </w:pPr>
      <w:r w:rsidRPr="0042135B">
        <w:rPr>
          <w:szCs w:val="23"/>
        </w:rPr>
        <w:t xml:space="preserve">Wood River, Nebraska 68883 </w:t>
      </w:r>
    </w:p>
    <w:p w:rsidR="0042135B" w:rsidRDefault="0042135B" w:rsidP="0042135B">
      <w:pPr>
        <w:kinsoku w:val="0"/>
        <w:overflowPunct w:val="0"/>
        <w:spacing w:before="120" w:line="276" w:lineRule="auto"/>
        <w:rPr>
          <w:szCs w:val="23"/>
        </w:rPr>
      </w:pPr>
      <w:r>
        <w:rPr>
          <w:szCs w:val="23"/>
        </w:rPr>
        <w:t>Office: (</w:t>
      </w:r>
      <w:r w:rsidRPr="0042135B">
        <w:rPr>
          <w:szCs w:val="23"/>
        </w:rPr>
        <w:t>308</w:t>
      </w:r>
      <w:r>
        <w:rPr>
          <w:szCs w:val="23"/>
        </w:rPr>
        <w:t>) 382-6468, Extension 204</w:t>
      </w:r>
    </w:p>
    <w:p w:rsidR="004A287B" w:rsidRDefault="007070CC" w:rsidP="0042135B">
      <w:pPr>
        <w:kinsoku w:val="0"/>
        <w:overflowPunct w:val="0"/>
        <w:spacing w:before="120" w:line="276" w:lineRule="auto"/>
      </w:pPr>
      <w:hyperlink r:id="rId15" w:history="1">
        <w:r w:rsidR="0042135B" w:rsidRPr="007070CC">
          <w:rPr>
            <w:rStyle w:val="Hyperlink"/>
            <w:szCs w:val="23"/>
          </w:rPr>
          <w:t>eliza_hines@fws.gov</w:t>
        </w:r>
      </w:hyperlink>
    </w:p>
    <w:p w:rsidR="0042135B" w:rsidRDefault="0042135B" w:rsidP="004A287B">
      <w:pPr>
        <w:kinsoku w:val="0"/>
        <w:overflowPunct w:val="0"/>
        <w:spacing w:before="120" w:line="276" w:lineRule="auto"/>
        <w:rPr>
          <w:u w:val="single"/>
        </w:rPr>
      </w:pPr>
    </w:p>
    <w:p w:rsidR="002B1252" w:rsidRPr="00205071" w:rsidRDefault="002B1252" w:rsidP="00205071">
      <w:pPr>
        <w:pStyle w:val="Heading1"/>
      </w:pPr>
      <w:bookmarkStart w:id="14" w:name="_GoBack"/>
      <w:bookmarkEnd w:id="14"/>
      <w:r>
        <w:br w:type="page"/>
      </w:r>
      <w:bookmarkStart w:id="15" w:name="_Toc428438562"/>
      <w:r w:rsidRPr="00205071">
        <w:lastRenderedPageBreak/>
        <w:t>Appendix E</w:t>
      </w:r>
      <w:r w:rsidR="00205071" w:rsidRPr="00205071">
        <w:t xml:space="preserve">: </w:t>
      </w:r>
      <w:r w:rsidRPr="00205071">
        <w:t>Whooping Crane Sighting Notification Form</w:t>
      </w:r>
      <w:bookmarkEnd w:id="15"/>
    </w:p>
    <w:p w:rsidR="002B1252" w:rsidRPr="006175F9" w:rsidRDefault="002B1252" w:rsidP="002B1252">
      <w:pPr>
        <w:spacing w:before="200" w:line="276" w:lineRule="auto"/>
      </w:pPr>
    </w:p>
    <w:p w:rsidR="00B2272D" w:rsidRPr="00B2272D" w:rsidRDefault="002B1252" w:rsidP="00B13774">
      <w:pPr>
        <w:pStyle w:val="BodyText"/>
        <w:tabs>
          <w:tab w:val="left" w:pos="9358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  <w:u w:val="single"/>
        </w:rPr>
      </w:pPr>
      <w:r w:rsidRPr="00B75EA9">
        <w:rPr>
          <w:rFonts w:ascii="Times New Roman" w:hAnsi="Times New Roman" w:cs="Times New Roman"/>
        </w:rPr>
        <w:t xml:space="preserve">Date of </w:t>
      </w:r>
      <w:r w:rsidR="007E635B">
        <w:rPr>
          <w:rFonts w:ascii="Times New Roman" w:hAnsi="Times New Roman" w:cs="Times New Roman"/>
        </w:rPr>
        <w:t>Whooping Crane</w:t>
      </w:r>
      <w:r>
        <w:rPr>
          <w:rFonts w:ascii="Times New Roman" w:hAnsi="Times New Roman" w:cs="Times New Roman"/>
        </w:rPr>
        <w:t>(s) sighting</w:t>
      </w:r>
      <w:r w:rsidRPr="00B75EA9">
        <w:rPr>
          <w:rFonts w:ascii="Times New Roman" w:hAnsi="Times New Roman" w:cs="Times New Roman"/>
        </w:rPr>
        <w:t>:</w:t>
      </w:r>
      <w:r w:rsidR="00B13774">
        <w:rPr>
          <w:rFonts w:ascii="Times New Roman" w:hAnsi="Times New Roman" w:cs="Times New Roman"/>
        </w:rPr>
        <w:t xml:space="preserve"> </w:t>
      </w:r>
      <w:r w:rsidR="00B1377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B1377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B13774" w:rsidRPr="00DA2CEA">
        <w:rPr>
          <w:rFonts w:ascii="Times New Roman" w:hAnsi="Times New Roman" w:cs="Times New Roman"/>
          <w:u w:val="single"/>
        </w:rPr>
      </w:r>
      <w:r w:rsidR="00B13774" w:rsidRPr="00DA2CEA">
        <w:rPr>
          <w:rFonts w:ascii="Times New Roman" w:hAnsi="Times New Roman" w:cs="Times New Roman"/>
          <w:u w:val="single"/>
        </w:rPr>
        <w:fldChar w:fldCharType="separate"/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u w:val="single"/>
        </w:rPr>
        <w:fldChar w:fldCharType="end"/>
      </w:r>
      <w:bookmarkEnd w:id="16"/>
      <w:r w:rsidR="00B13774">
        <w:rPr>
          <w:rFonts w:ascii="Times New Roman" w:hAnsi="Times New Roman" w:cs="Times New Roman"/>
        </w:rPr>
        <w:t xml:space="preserve">         </w:t>
      </w:r>
      <w:r w:rsidR="00B13774" w:rsidRPr="00B75EA9">
        <w:rPr>
          <w:rFonts w:ascii="Times New Roman" w:hAnsi="Times New Roman" w:cs="Times New Roman"/>
        </w:rPr>
        <w:t xml:space="preserve">Time of </w:t>
      </w:r>
      <w:r w:rsidR="007E635B">
        <w:rPr>
          <w:rFonts w:ascii="Times New Roman" w:hAnsi="Times New Roman" w:cs="Times New Roman"/>
        </w:rPr>
        <w:t>Whooping Crane</w:t>
      </w:r>
      <w:r w:rsidR="00B13774">
        <w:rPr>
          <w:rFonts w:ascii="Times New Roman" w:hAnsi="Times New Roman" w:cs="Times New Roman"/>
        </w:rPr>
        <w:t>(s) sighting</w:t>
      </w:r>
      <w:r w:rsidR="00B13774" w:rsidRPr="00B75EA9">
        <w:rPr>
          <w:rFonts w:ascii="Times New Roman" w:hAnsi="Times New Roman" w:cs="Times New Roman"/>
        </w:rPr>
        <w:t xml:space="preserve">: </w:t>
      </w:r>
      <w:r w:rsidR="00B1377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B1377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B13774" w:rsidRPr="00DA2CEA">
        <w:rPr>
          <w:rFonts w:ascii="Times New Roman" w:hAnsi="Times New Roman" w:cs="Times New Roman"/>
          <w:u w:val="single"/>
        </w:rPr>
      </w:r>
      <w:r w:rsidR="00B13774" w:rsidRPr="00DA2CEA">
        <w:rPr>
          <w:rFonts w:ascii="Times New Roman" w:hAnsi="Times New Roman" w:cs="Times New Roman"/>
          <w:u w:val="single"/>
        </w:rPr>
        <w:fldChar w:fldCharType="separate"/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u w:val="single"/>
        </w:rPr>
        <w:fldChar w:fldCharType="end"/>
      </w:r>
      <w:bookmarkEnd w:id="17"/>
    </w:p>
    <w:p w:rsidR="002B1252" w:rsidRPr="00B75EA9" w:rsidRDefault="002B1252" w:rsidP="00B13774">
      <w:pPr>
        <w:pStyle w:val="BodyText"/>
        <w:tabs>
          <w:tab w:val="left" w:pos="9456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 name(s) and c</w:t>
      </w:r>
      <w:r w:rsidRPr="00B75EA9">
        <w:rPr>
          <w:rFonts w:ascii="Times New Roman" w:hAnsi="Times New Roman" w:cs="Times New Roman"/>
        </w:rPr>
        <w:t>ompany:</w:t>
      </w:r>
      <w:r w:rsidR="00B13774">
        <w:rPr>
          <w:rFonts w:ascii="Times New Roman" w:hAnsi="Times New Roman" w:cs="Times New Roman"/>
        </w:rPr>
        <w:t xml:space="preserve"> </w:t>
      </w:r>
      <w:r w:rsidR="00B1377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B1377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B13774" w:rsidRPr="00DA2CEA">
        <w:rPr>
          <w:rFonts w:ascii="Times New Roman" w:hAnsi="Times New Roman" w:cs="Times New Roman"/>
          <w:u w:val="single"/>
        </w:rPr>
      </w:r>
      <w:r w:rsidR="00B13774" w:rsidRPr="00DA2CEA">
        <w:rPr>
          <w:rFonts w:ascii="Times New Roman" w:hAnsi="Times New Roman" w:cs="Times New Roman"/>
          <w:u w:val="single"/>
        </w:rPr>
        <w:fldChar w:fldCharType="separate"/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u w:val="single"/>
        </w:rPr>
        <w:t> </w:t>
      </w:r>
      <w:r w:rsidR="00B13774" w:rsidRPr="00DA2CEA">
        <w:rPr>
          <w:rFonts w:ascii="Times New Roman" w:hAnsi="Times New Roman" w:cs="Times New Roman"/>
          <w:u w:val="single"/>
        </w:rPr>
        <w:fldChar w:fldCharType="end"/>
      </w:r>
      <w:bookmarkEnd w:id="18"/>
      <w:r w:rsidRPr="00B75EA9">
        <w:rPr>
          <w:rFonts w:ascii="Times New Roman" w:hAnsi="Times New Roman" w:cs="Times New Roman"/>
        </w:rPr>
        <w:t xml:space="preserve"> </w:t>
      </w:r>
    </w:p>
    <w:p w:rsidR="00B13774" w:rsidRDefault="00B13774" w:rsidP="00B13774">
      <w:pPr>
        <w:pBdr>
          <w:bottom w:val="single" w:sz="4" w:space="1" w:color="auto"/>
        </w:pBdr>
        <w:tabs>
          <w:tab w:val="left" w:pos="9408"/>
        </w:tabs>
        <w:kinsoku w:val="0"/>
        <w:overflowPunct w:val="0"/>
        <w:spacing w:before="200" w:line="276" w:lineRule="auto"/>
        <w:rPr>
          <w:u w:val="single"/>
        </w:rPr>
      </w:pPr>
    </w:p>
    <w:p w:rsidR="00B13774" w:rsidRDefault="002B1252" w:rsidP="00B13774">
      <w:pPr>
        <w:tabs>
          <w:tab w:val="left" w:pos="9408"/>
        </w:tabs>
        <w:kinsoku w:val="0"/>
        <w:overflowPunct w:val="0"/>
        <w:spacing w:before="200" w:line="276" w:lineRule="auto"/>
      </w:pPr>
      <w:r w:rsidRPr="00B13774">
        <w:rPr>
          <w:u w:val="single"/>
        </w:rPr>
        <w:t>Location</w:t>
      </w:r>
      <w:r w:rsidRPr="00B13774">
        <w:rPr>
          <w:spacing w:val="-1"/>
          <w:u w:val="single"/>
        </w:rPr>
        <w:t xml:space="preserve"> </w:t>
      </w:r>
      <w:r w:rsidRPr="00B13774">
        <w:rPr>
          <w:u w:val="single"/>
        </w:rPr>
        <w:t>of sighting</w:t>
      </w:r>
      <w:r w:rsidR="00B13774">
        <w:t>:</w:t>
      </w:r>
    </w:p>
    <w:p w:rsidR="00B13774" w:rsidRDefault="00B13774" w:rsidP="00B13774">
      <w:pPr>
        <w:kinsoku w:val="0"/>
        <w:overflowPunct w:val="0"/>
        <w:spacing w:before="200" w:line="276" w:lineRule="auto"/>
      </w:pPr>
      <w:r>
        <w:t xml:space="preserve">Turbine #: </w:t>
      </w:r>
      <w:r w:rsidRPr="00DA2CE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bookmarkEnd w:id="19"/>
      <w:r>
        <w:t xml:space="preserve"> </w:t>
      </w:r>
      <w:r>
        <w:tab/>
        <w:t xml:space="preserve">Distance (m) from turbine: </w:t>
      </w:r>
      <w:r w:rsidRPr="00DA2CE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bookmarkEnd w:id="20"/>
      <w:r>
        <w:tab/>
        <w:t xml:space="preserve">Direction from turbine: </w:t>
      </w:r>
      <w:r w:rsidRPr="00DA2CE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bookmarkEnd w:id="21"/>
      <w:r>
        <w:tab/>
      </w:r>
    </w:p>
    <w:p w:rsidR="00B13774" w:rsidRDefault="00B13774" w:rsidP="00B13774">
      <w:pPr>
        <w:kinsoku w:val="0"/>
        <w:overflowPunct w:val="0"/>
        <w:spacing w:before="200" w:line="276" w:lineRule="auto"/>
      </w:pPr>
      <w:r>
        <w:t xml:space="preserve">Turbine #: </w:t>
      </w:r>
      <w:r w:rsidRPr="00DA2CE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 xml:space="preserve"> </w:t>
      </w:r>
      <w:r>
        <w:tab/>
        <w:t xml:space="preserve">Distance (m) from turbine: </w:t>
      </w:r>
      <w:r w:rsidRPr="00DA2CE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ab/>
        <w:t xml:space="preserve">Direction from turbine: </w:t>
      </w:r>
      <w:r w:rsidRPr="00DA2CE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</w:p>
    <w:p w:rsidR="00B13774" w:rsidRDefault="00B13774" w:rsidP="00B13774">
      <w:pPr>
        <w:kinsoku w:val="0"/>
        <w:overflowPunct w:val="0"/>
        <w:spacing w:before="200" w:line="276" w:lineRule="auto"/>
      </w:pPr>
      <w:r>
        <w:t xml:space="preserve">Turbine #: </w:t>
      </w:r>
      <w:r w:rsidRPr="00DA2CE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 xml:space="preserve"> </w:t>
      </w:r>
      <w:r>
        <w:tab/>
        <w:t xml:space="preserve">Distance (m) from turbine: </w:t>
      </w:r>
      <w:r w:rsidRPr="00DA2CE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ab/>
        <w:t xml:space="preserve">Direction from turbine: </w:t>
      </w:r>
      <w:r w:rsidRPr="00DA2CE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</w:p>
    <w:p w:rsidR="00B13774" w:rsidRDefault="00B13774" w:rsidP="00B13774">
      <w:pPr>
        <w:kinsoku w:val="0"/>
        <w:overflowPunct w:val="0"/>
        <w:spacing w:before="200" w:line="276" w:lineRule="auto"/>
      </w:pPr>
      <w:r>
        <w:t xml:space="preserve">Turbine #: </w:t>
      </w:r>
      <w:r w:rsidRPr="00DA2CE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 xml:space="preserve"> </w:t>
      </w:r>
      <w:r>
        <w:tab/>
        <w:t xml:space="preserve">Distance (m) from turbine: </w:t>
      </w:r>
      <w:r w:rsidRPr="00DA2CE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ab/>
        <w:t xml:space="preserve">Direction from turbine: </w:t>
      </w:r>
      <w:r w:rsidRPr="00DA2CE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</w:p>
    <w:p w:rsidR="00B13774" w:rsidRDefault="00B13774" w:rsidP="00B13774">
      <w:pPr>
        <w:kinsoku w:val="0"/>
        <w:overflowPunct w:val="0"/>
        <w:spacing w:before="200" w:line="276" w:lineRule="auto"/>
      </w:pPr>
      <w:r>
        <w:t xml:space="preserve">Turbine #: </w:t>
      </w:r>
      <w:r w:rsidRPr="00DA2CE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 xml:space="preserve"> </w:t>
      </w:r>
      <w:r>
        <w:tab/>
        <w:t xml:space="preserve">Distance (m) from turbine: </w:t>
      </w:r>
      <w:r w:rsidRPr="00DA2CE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  <w:r>
        <w:tab/>
        <w:t xml:space="preserve">Direction from turbine: </w:t>
      </w:r>
      <w:r w:rsidRPr="00DA2CE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A2CEA">
        <w:rPr>
          <w:u w:val="single"/>
        </w:rPr>
        <w:instrText xml:space="preserve"> FORMTEXT </w:instrText>
      </w:r>
      <w:r w:rsidRPr="00DA2CEA">
        <w:rPr>
          <w:u w:val="single"/>
        </w:rPr>
      </w:r>
      <w:r w:rsidRPr="00DA2CEA">
        <w:rPr>
          <w:u w:val="single"/>
        </w:rPr>
        <w:fldChar w:fldCharType="separate"/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noProof/>
          <w:u w:val="single"/>
        </w:rPr>
        <w:t> </w:t>
      </w:r>
      <w:r w:rsidRPr="00DA2CEA">
        <w:rPr>
          <w:u w:val="single"/>
        </w:rPr>
        <w:fldChar w:fldCharType="end"/>
      </w:r>
    </w:p>
    <w:p w:rsidR="00B13774" w:rsidRDefault="00B13774" w:rsidP="002B1252">
      <w:pPr>
        <w:pStyle w:val="BodyText"/>
        <w:tabs>
          <w:tab w:val="left" w:pos="9438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B1252" w:rsidRPr="00B75EA9" w:rsidRDefault="00B13774" w:rsidP="002B1252">
      <w:pPr>
        <w:pStyle w:val="BodyText"/>
        <w:tabs>
          <w:tab w:val="left" w:pos="9438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</w:t>
      </w:r>
      <w:r w:rsidR="002B1252">
        <w:rPr>
          <w:rFonts w:ascii="Times New Roman" w:hAnsi="Times New Roman" w:cs="Times New Roman"/>
        </w:rPr>
        <w:t xml:space="preserve"> of </w:t>
      </w:r>
      <w:r w:rsidR="007E635B">
        <w:rPr>
          <w:rFonts w:ascii="Times New Roman" w:hAnsi="Times New Roman" w:cs="Times New Roman"/>
        </w:rPr>
        <w:t>Whooping Crane</w:t>
      </w:r>
      <w:r w:rsidR="002B1252">
        <w:rPr>
          <w:rFonts w:ascii="Times New Roman" w:hAnsi="Times New Roman" w:cs="Times New Roman"/>
        </w:rPr>
        <w:t>(s) observed</w:t>
      </w:r>
      <w:r w:rsidR="002B1252" w:rsidRPr="00B75EA9">
        <w:rPr>
          <w:rFonts w:ascii="Times New Roman" w:hAnsi="Times New Roman" w:cs="Times New Roman"/>
        </w:rPr>
        <w:t xml:space="preserve">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bookmarkEnd w:id="22"/>
    </w:p>
    <w:p w:rsidR="002B1252" w:rsidRDefault="002B1252" w:rsidP="002B1252">
      <w:pPr>
        <w:pStyle w:val="BodyText"/>
        <w:tabs>
          <w:tab w:val="left" w:pos="9356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Order of </w:t>
      </w:r>
      <w:r w:rsidR="007E635B">
        <w:rPr>
          <w:rFonts w:ascii="Times New Roman" w:hAnsi="Times New Roman" w:cs="Times New Roman"/>
        </w:rPr>
        <w:t>Whooping Crane</w:t>
      </w:r>
      <w:r>
        <w:rPr>
          <w:rFonts w:ascii="Times New Roman" w:hAnsi="Times New Roman" w:cs="Times New Roman"/>
        </w:rPr>
        <w:t>(s) behavior</w:t>
      </w:r>
      <w:r w:rsidR="00B13774">
        <w:rPr>
          <w:rFonts w:ascii="Times New Roman" w:hAnsi="Times New Roman" w:cs="Times New Roman"/>
        </w:rPr>
        <w:t xml:space="preserve"> observed</w:t>
      </w:r>
      <w:r>
        <w:rPr>
          <w:rFonts w:ascii="Times New Roman" w:hAnsi="Times New Roman" w:cs="Times New Roman"/>
        </w:rPr>
        <w:t xml:space="preserve">: </w:t>
      </w:r>
    </w:p>
    <w:p w:rsidR="002B1252" w:rsidRDefault="002B1252" w:rsidP="002B1252">
      <w:pPr>
        <w:pStyle w:val="BodyText"/>
        <w:tabs>
          <w:tab w:val="left" w:pos="9356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7E690B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7E690B">
        <w:rPr>
          <w:rFonts w:ascii="Times New Roman" w:hAnsi="Times New Roman" w:cs="Times New Roman"/>
          <w:u w:val="single"/>
        </w:rPr>
        <w:instrText xml:space="preserve"> FORMTEXT </w:instrText>
      </w:r>
      <w:r w:rsidRPr="007E690B">
        <w:rPr>
          <w:rFonts w:ascii="Times New Roman" w:hAnsi="Times New Roman" w:cs="Times New Roman"/>
          <w:u w:val="single"/>
        </w:rPr>
      </w:r>
      <w:r w:rsidRPr="007E690B">
        <w:rPr>
          <w:rFonts w:ascii="Times New Roman" w:hAnsi="Times New Roman" w:cs="Times New Roman"/>
          <w:u w:val="single"/>
        </w:rPr>
        <w:fldChar w:fldCharType="separate"/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u w:val="single"/>
        </w:rPr>
        <w:fldChar w:fldCharType="end"/>
      </w:r>
      <w:bookmarkEnd w:id="23"/>
      <w:r>
        <w:rPr>
          <w:rFonts w:ascii="Times New Roman" w:hAnsi="Times New Roman" w:cs="Times New Roman"/>
        </w:rPr>
        <w:t xml:space="preserve"> Flying above rotor blade sweep                      </w:t>
      </w:r>
      <w:r w:rsidR="00B13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E690B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7E690B">
        <w:rPr>
          <w:rFonts w:ascii="Times New Roman" w:hAnsi="Times New Roman" w:cs="Times New Roman"/>
          <w:u w:val="single"/>
        </w:rPr>
        <w:instrText xml:space="preserve"> FORMTEXT </w:instrText>
      </w:r>
      <w:r w:rsidRPr="007E690B">
        <w:rPr>
          <w:rFonts w:ascii="Times New Roman" w:hAnsi="Times New Roman" w:cs="Times New Roman"/>
          <w:u w:val="single"/>
        </w:rPr>
      </w:r>
      <w:r w:rsidRPr="007E690B">
        <w:rPr>
          <w:rFonts w:ascii="Times New Roman" w:hAnsi="Times New Roman" w:cs="Times New Roman"/>
          <w:u w:val="single"/>
        </w:rPr>
        <w:fldChar w:fldCharType="separate"/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noProof/>
          <w:u w:val="single"/>
        </w:rPr>
        <w:t> </w:t>
      </w:r>
      <w:r w:rsidRPr="007E690B">
        <w:rPr>
          <w:rFonts w:ascii="Times New Roman" w:hAnsi="Times New Roman" w:cs="Times New Roman"/>
          <w:u w:val="single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Flying at or below rotor blade sweep </w:t>
      </w:r>
      <w:r w:rsidRPr="00F20D8F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F20D8F">
        <w:rPr>
          <w:rFonts w:ascii="Times New Roman" w:hAnsi="Times New Roman" w:cs="Times New Roman"/>
          <w:u w:val="single"/>
        </w:rPr>
        <w:instrText xml:space="preserve"> FORMTEXT </w:instrText>
      </w:r>
      <w:r w:rsidRPr="00F20D8F">
        <w:rPr>
          <w:rFonts w:ascii="Times New Roman" w:hAnsi="Times New Roman" w:cs="Times New Roman"/>
          <w:u w:val="single"/>
        </w:rPr>
      </w:r>
      <w:r w:rsidRPr="00F20D8F">
        <w:rPr>
          <w:rFonts w:ascii="Times New Roman" w:hAnsi="Times New Roman" w:cs="Times New Roman"/>
          <w:u w:val="single"/>
        </w:rPr>
        <w:fldChar w:fldCharType="separate"/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u w:val="single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On the ground                                                 </w:t>
      </w:r>
      <w:r w:rsidR="00B13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20D8F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F20D8F">
        <w:rPr>
          <w:rFonts w:ascii="Times New Roman" w:hAnsi="Times New Roman" w:cs="Times New Roman"/>
          <w:u w:val="single"/>
        </w:rPr>
        <w:instrText xml:space="preserve"> FORMTEXT </w:instrText>
      </w:r>
      <w:r w:rsidRPr="00F20D8F">
        <w:rPr>
          <w:rFonts w:ascii="Times New Roman" w:hAnsi="Times New Roman" w:cs="Times New Roman"/>
          <w:u w:val="single"/>
        </w:rPr>
      </w:r>
      <w:r w:rsidRPr="00F20D8F">
        <w:rPr>
          <w:rFonts w:ascii="Times New Roman" w:hAnsi="Times New Roman" w:cs="Times New Roman"/>
          <w:u w:val="single"/>
        </w:rPr>
        <w:fldChar w:fldCharType="separate"/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noProof/>
          <w:u w:val="single"/>
        </w:rPr>
        <w:t> </w:t>
      </w:r>
      <w:r w:rsidRPr="00F20D8F">
        <w:rPr>
          <w:rFonts w:ascii="Times New Roman" w:hAnsi="Times New Roman" w:cs="Times New Roman"/>
          <w:u w:val="single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Other:</w:t>
      </w:r>
      <w:r w:rsidR="00DA2CEA">
        <w:rPr>
          <w:rFonts w:ascii="Times New Roman" w:hAnsi="Times New Roman" w:cs="Times New Roman"/>
        </w:rPr>
        <w:t xml:space="preserve"> </w:t>
      </w:r>
      <w:r w:rsidR="00DA2CEA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="00DA2CEA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DA2CEA" w:rsidRPr="00DA2CEA">
        <w:rPr>
          <w:rFonts w:ascii="Times New Roman" w:hAnsi="Times New Roman" w:cs="Times New Roman"/>
          <w:u w:val="single"/>
        </w:rPr>
      </w:r>
      <w:r w:rsidR="00DA2CEA" w:rsidRPr="00DA2CEA">
        <w:rPr>
          <w:rFonts w:ascii="Times New Roman" w:hAnsi="Times New Roman" w:cs="Times New Roman"/>
          <w:u w:val="single"/>
        </w:rPr>
        <w:fldChar w:fldCharType="separate"/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u w:val="single"/>
        </w:rPr>
        <w:fldChar w:fldCharType="end"/>
      </w:r>
      <w:bookmarkEnd w:id="27"/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</w:p>
    <w:p w:rsidR="00B13774" w:rsidRDefault="00B13774" w:rsidP="00DA2CEA">
      <w:pPr>
        <w:pStyle w:val="BodyText"/>
        <w:pBdr>
          <w:top w:val="single" w:sz="4" w:space="1" w:color="auto"/>
        </w:pBdr>
        <w:tabs>
          <w:tab w:val="left" w:pos="9432"/>
        </w:tabs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DA2CEA" w:rsidRDefault="002B1252" w:rsidP="00DA2CEA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Name of </w:t>
      </w:r>
      <w:r w:rsidR="00B13774">
        <w:rPr>
          <w:rFonts w:ascii="Times New Roman" w:hAnsi="Times New Roman" w:cs="Times New Roman"/>
        </w:rPr>
        <w:t>USFWS employee</w:t>
      </w:r>
      <w:r w:rsidRPr="00B75EA9">
        <w:rPr>
          <w:rFonts w:ascii="Times New Roman" w:hAnsi="Times New Roman" w:cs="Times New Roman"/>
        </w:rPr>
        <w:t xml:space="preserve"> </w:t>
      </w:r>
      <w:r w:rsidR="00B13774">
        <w:rPr>
          <w:rFonts w:ascii="Times New Roman" w:hAnsi="Times New Roman" w:cs="Times New Roman"/>
        </w:rPr>
        <w:t>c</w:t>
      </w:r>
      <w:r w:rsidRPr="00B75EA9">
        <w:rPr>
          <w:rFonts w:ascii="Times New Roman" w:hAnsi="Times New Roman" w:cs="Times New Roman"/>
        </w:rPr>
        <w:t>ontacted</w:t>
      </w:r>
      <w:r w:rsidR="00B13774">
        <w:rPr>
          <w:rFonts w:ascii="Times New Roman" w:hAnsi="Times New Roman" w:cs="Times New Roman"/>
          <w:spacing w:val="-1"/>
        </w:rPr>
        <w:t xml:space="preserve">: </w:t>
      </w:r>
      <w:r w:rsidR="00B13774" w:rsidRPr="00DA2CEA">
        <w:rPr>
          <w:rFonts w:ascii="Times New Roman" w:hAnsi="Times New Roman" w:cs="Times New Roman"/>
          <w:spacing w:val="-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B13774" w:rsidRPr="00DA2CEA">
        <w:rPr>
          <w:rFonts w:ascii="Times New Roman" w:hAnsi="Times New Roman" w:cs="Times New Roman"/>
          <w:spacing w:val="-1"/>
          <w:u w:val="single"/>
        </w:rPr>
        <w:instrText xml:space="preserve"> FORMTEXT </w:instrText>
      </w:r>
      <w:r w:rsidR="00B13774" w:rsidRPr="00DA2CEA">
        <w:rPr>
          <w:rFonts w:ascii="Times New Roman" w:hAnsi="Times New Roman" w:cs="Times New Roman"/>
          <w:spacing w:val="-1"/>
          <w:u w:val="single"/>
        </w:rPr>
      </w:r>
      <w:r w:rsidR="00B13774" w:rsidRPr="00DA2CEA">
        <w:rPr>
          <w:rFonts w:ascii="Times New Roman" w:hAnsi="Times New Roman" w:cs="Times New Roman"/>
          <w:spacing w:val="-1"/>
          <w:u w:val="single"/>
        </w:rPr>
        <w:fldChar w:fldCharType="separate"/>
      </w:r>
      <w:r w:rsidR="00B13774" w:rsidRPr="00DA2CEA">
        <w:rPr>
          <w:rFonts w:ascii="Times New Roman" w:hAnsi="Times New Roman" w:cs="Times New Roman"/>
          <w:noProof/>
          <w:spacing w:val="-1"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spacing w:val="-1"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spacing w:val="-1"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spacing w:val="-1"/>
          <w:u w:val="single"/>
        </w:rPr>
        <w:t> </w:t>
      </w:r>
      <w:r w:rsidR="00B13774" w:rsidRPr="00DA2CEA">
        <w:rPr>
          <w:rFonts w:ascii="Times New Roman" w:hAnsi="Times New Roman" w:cs="Times New Roman"/>
          <w:noProof/>
          <w:spacing w:val="-1"/>
          <w:u w:val="single"/>
        </w:rPr>
        <w:t> </w:t>
      </w:r>
      <w:r w:rsidR="00B13774" w:rsidRPr="00DA2CEA">
        <w:rPr>
          <w:rFonts w:ascii="Times New Roman" w:hAnsi="Times New Roman" w:cs="Times New Roman"/>
          <w:spacing w:val="-1"/>
          <w:u w:val="single"/>
        </w:rPr>
        <w:fldChar w:fldCharType="end"/>
      </w:r>
      <w:bookmarkEnd w:id="28"/>
    </w:p>
    <w:p w:rsidR="00DA2CEA" w:rsidRPr="00DA2CEA" w:rsidRDefault="00B13774" w:rsidP="00DA2CEA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Time: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bookmarkEnd w:id="30"/>
      <w:r>
        <w:rPr>
          <w:rFonts w:ascii="Times New Roman" w:hAnsi="Times New Roman" w:cs="Times New Roman"/>
        </w:rPr>
        <w:t xml:space="preserve"> </w:t>
      </w:r>
      <w:r w:rsidR="00DA2CEA">
        <w:rPr>
          <w:rFonts w:ascii="Times New Roman" w:hAnsi="Times New Roman" w:cs="Times New Roman"/>
        </w:rPr>
        <w:t xml:space="preserve">     </w:t>
      </w:r>
      <w:r w:rsidR="00DA2CEA">
        <w:rPr>
          <w:rFonts w:ascii="Times New Roman" w:hAnsi="Times New Roman" w:cs="Times New Roman"/>
        </w:rPr>
        <w:tab/>
        <w:t xml:space="preserve">Was a message left? </w:t>
      </w:r>
      <w:r w:rsidR="00DA2CEA">
        <w:rPr>
          <w:rFonts w:ascii="Times New Roman" w:hAnsi="Times New Roman" w:cs="Times New Roman"/>
        </w:rPr>
        <w:tab/>
        <w:t xml:space="preserve">Yes: </w:t>
      </w:r>
      <w:r w:rsidR="00DA2CEA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 w:rsidR="00DA2CEA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DA2CEA" w:rsidRPr="00DA2CEA">
        <w:rPr>
          <w:rFonts w:ascii="Times New Roman" w:hAnsi="Times New Roman" w:cs="Times New Roman"/>
          <w:u w:val="single"/>
        </w:rPr>
      </w:r>
      <w:r w:rsidR="00DA2CEA" w:rsidRPr="00DA2CEA">
        <w:rPr>
          <w:rFonts w:ascii="Times New Roman" w:hAnsi="Times New Roman" w:cs="Times New Roman"/>
          <w:u w:val="single"/>
        </w:rPr>
        <w:fldChar w:fldCharType="separate"/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u w:val="single"/>
        </w:rPr>
        <w:fldChar w:fldCharType="end"/>
      </w:r>
      <w:bookmarkEnd w:id="31"/>
      <w:r w:rsidR="00DA2CEA">
        <w:rPr>
          <w:rFonts w:ascii="Times New Roman" w:hAnsi="Times New Roman" w:cs="Times New Roman"/>
        </w:rPr>
        <w:tab/>
        <w:t xml:space="preserve">No: </w:t>
      </w:r>
      <w:r w:rsidR="00DA2CEA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 w:rsidR="00DA2CEA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DA2CEA" w:rsidRPr="00DA2CEA">
        <w:rPr>
          <w:rFonts w:ascii="Times New Roman" w:hAnsi="Times New Roman" w:cs="Times New Roman"/>
          <w:u w:val="single"/>
        </w:rPr>
      </w:r>
      <w:r w:rsidR="00DA2CEA" w:rsidRPr="00DA2CEA">
        <w:rPr>
          <w:rFonts w:ascii="Times New Roman" w:hAnsi="Times New Roman" w:cs="Times New Roman"/>
          <w:u w:val="single"/>
        </w:rPr>
        <w:fldChar w:fldCharType="separate"/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noProof/>
          <w:u w:val="single"/>
        </w:rPr>
        <w:t> </w:t>
      </w:r>
      <w:r w:rsidR="00DA2CEA" w:rsidRPr="00DA2CEA">
        <w:rPr>
          <w:rFonts w:ascii="Times New Roman" w:hAnsi="Times New Roman" w:cs="Times New Roman"/>
          <w:u w:val="single"/>
        </w:rPr>
        <w:fldChar w:fldCharType="end"/>
      </w:r>
      <w:bookmarkEnd w:id="32"/>
    </w:p>
    <w:p w:rsidR="00DA2CEA" w:rsidRDefault="00DA2CEA" w:rsidP="00DA2CEA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B1252" w:rsidRDefault="002B1252" w:rsidP="00DA2CEA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Name of </w:t>
      </w:r>
      <w:r w:rsidR="00B13774">
        <w:rPr>
          <w:rFonts w:ascii="Times New Roman" w:hAnsi="Times New Roman" w:cs="Times New Roman"/>
        </w:rPr>
        <w:t>NGPC employee</w:t>
      </w:r>
      <w:r w:rsidRPr="00B75EA9">
        <w:rPr>
          <w:rFonts w:ascii="Times New Roman" w:hAnsi="Times New Roman" w:cs="Times New Roman"/>
          <w:spacing w:val="2"/>
        </w:rPr>
        <w:t xml:space="preserve"> </w:t>
      </w:r>
      <w:r w:rsidR="00B13774">
        <w:rPr>
          <w:rFonts w:ascii="Times New Roman" w:hAnsi="Times New Roman" w:cs="Times New Roman"/>
          <w:spacing w:val="2"/>
        </w:rPr>
        <w:t>c</w:t>
      </w:r>
      <w:r w:rsidRPr="00B75EA9">
        <w:rPr>
          <w:rFonts w:ascii="Times New Roman" w:hAnsi="Times New Roman" w:cs="Times New Roman"/>
          <w:spacing w:val="-1"/>
        </w:rPr>
        <w:t>ontacte</w:t>
      </w:r>
      <w:r w:rsidRPr="00B75EA9">
        <w:rPr>
          <w:rFonts w:ascii="Times New Roman" w:hAnsi="Times New Roman" w:cs="Times New Roman"/>
        </w:rPr>
        <w:t>d</w:t>
      </w:r>
      <w:r w:rsidRPr="00B75EA9">
        <w:rPr>
          <w:rFonts w:ascii="Times New Roman" w:hAnsi="Times New Roman" w:cs="Times New Roman"/>
          <w:spacing w:val="2"/>
        </w:rPr>
        <w:t xml:space="preserve"> </w:t>
      </w:r>
      <w:r w:rsidRPr="00B75EA9">
        <w:rPr>
          <w:rFonts w:ascii="Times New Roman" w:hAnsi="Times New Roman" w:cs="Times New Roman"/>
        </w:rPr>
        <w:t>(or</w:t>
      </w:r>
      <w:r w:rsidRPr="00B75EA9">
        <w:rPr>
          <w:rFonts w:ascii="Times New Roman" w:hAnsi="Times New Roman" w:cs="Times New Roman"/>
          <w:spacing w:val="-1"/>
        </w:rPr>
        <w:t xml:space="preserve"> </w:t>
      </w:r>
      <w:r w:rsidR="00B13774">
        <w:rPr>
          <w:rFonts w:ascii="Times New Roman" w:hAnsi="Times New Roman" w:cs="Times New Roman"/>
        </w:rPr>
        <w:t>m</w:t>
      </w:r>
      <w:r w:rsidRPr="00B75EA9">
        <w:rPr>
          <w:rFonts w:ascii="Times New Roman" w:hAnsi="Times New Roman" w:cs="Times New Roman"/>
        </w:rPr>
        <w:t>essage</w:t>
      </w:r>
      <w:r w:rsidRPr="00B75EA9">
        <w:rPr>
          <w:rFonts w:ascii="Times New Roman" w:hAnsi="Times New Roman" w:cs="Times New Roman"/>
          <w:spacing w:val="-1"/>
        </w:rPr>
        <w:t xml:space="preserve"> </w:t>
      </w:r>
      <w:r w:rsidR="00B13774">
        <w:rPr>
          <w:rFonts w:ascii="Times New Roman" w:hAnsi="Times New Roman" w:cs="Times New Roman"/>
          <w:spacing w:val="-1"/>
        </w:rPr>
        <w:t>l</w:t>
      </w:r>
      <w:r w:rsidRPr="00B75EA9">
        <w:rPr>
          <w:rFonts w:ascii="Times New Roman" w:hAnsi="Times New Roman" w:cs="Times New Roman"/>
        </w:rPr>
        <w:t>eft</w:t>
      </w:r>
      <w:r w:rsidR="00B13774">
        <w:rPr>
          <w:rFonts w:ascii="Times New Roman" w:hAnsi="Times New Roman" w:cs="Times New Roman"/>
        </w:rPr>
        <w:t xml:space="preserve">): </w:t>
      </w:r>
      <w:r w:rsidR="00B13774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B13774">
        <w:rPr>
          <w:rFonts w:ascii="Times New Roman" w:hAnsi="Times New Roman" w:cs="Times New Roman"/>
        </w:rPr>
        <w:instrText xml:space="preserve"> FORMTEXT </w:instrText>
      </w:r>
      <w:r w:rsidR="00B13774">
        <w:rPr>
          <w:rFonts w:ascii="Times New Roman" w:hAnsi="Times New Roman" w:cs="Times New Roman"/>
        </w:rPr>
      </w:r>
      <w:r w:rsidR="00B13774">
        <w:rPr>
          <w:rFonts w:ascii="Times New Roman" w:hAnsi="Times New Roman" w:cs="Times New Roman"/>
        </w:rPr>
        <w:fldChar w:fldCharType="separate"/>
      </w:r>
      <w:r w:rsidR="00B13774">
        <w:rPr>
          <w:rFonts w:ascii="Times New Roman" w:hAnsi="Times New Roman" w:cs="Times New Roman"/>
          <w:noProof/>
        </w:rPr>
        <w:t> </w:t>
      </w:r>
      <w:r w:rsidR="00B13774">
        <w:rPr>
          <w:rFonts w:ascii="Times New Roman" w:hAnsi="Times New Roman" w:cs="Times New Roman"/>
          <w:noProof/>
        </w:rPr>
        <w:t> </w:t>
      </w:r>
      <w:r w:rsidR="00B13774">
        <w:rPr>
          <w:rFonts w:ascii="Times New Roman" w:hAnsi="Times New Roman" w:cs="Times New Roman"/>
          <w:noProof/>
        </w:rPr>
        <w:t> </w:t>
      </w:r>
      <w:r w:rsidR="00B13774">
        <w:rPr>
          <w:rFonts w:ascii="Times New Roman" w:hAnsi="Times New Roman" w:cs="Times New Roman"/>
          <w:noProof/>
        </w:rPr>
        <w:t> </w:t>
      </w:r>
      <w:r w:rsidR="00B13774">
        <w:rPr>
          <w:rFonts w:ascii="Times New Roman" w:hAnsi="Times New Roman" w:cs="Times New Roman"/>
          <w:noProof/>
        </w:rPr>
        <w:t> </w:t>
      </w:r>
      <w:r w:rsidR="00B13774">
        <w:rPr>
          <w:rFonts w:ascii="Times New Roman" w:hAnsi="Times New Roman" w:cs="Times New Roman"/>
        </w:rPr>
        <w:fldChar w:fldCharType="end"/>
      </w:r>
      <w:bookmarkEnd w:id="33"/>
    </w:p>
    <w:p w:rsidR="00B13774" w:rsidRDefault="00DA2CEA" w:rsidP="00DA2CEA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Time: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Was a message left? </w:t>
      </w:r>
      <w:r>
        <w:rPr>
          <w:rFonts w:ascii="Times New Roman" w:hAnsi="Times New Roman" w:cs="Times New Roman"/>
        </w:rPr>
        <w:tab/>
        <w:t xml:space="preserve">Yes: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  <w:t xml:space="preserve">No: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</w:p>
    <w:p w:rsidR="001214C4" w:rsidRDefault="001214C4" w:rsidP="00205071">
      <w:pPr>
        <w:pStyle w:val="BodyText"/>
        <w:pBdr>
          <w:bottom w:val="single" w:sz="4" w:space="1" w:color="auto"/>
        </w:pBdr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1214C4" w:rsidRDefault="001214C4" w:rsidP="00205071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DA2CEA" w:rsidRDefault="00DA2CEA" w:rsidP="00205071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05071" w:rsidRDefault="00205071" w:rsidP="00205071">
      <w:pPr>
        <w:pStyle w:val="BodyText"/>
        <w:pBdr>
          <w:bottom w:val="single" w:sz="4" w:space="1" w:color="auto"/>
        </w:pBdr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B1252" w:rsidRPr="00B75EA9" w:rsidRDefault="002B1252" w:rsidP="00205071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>Were any turbines curtailed?</w:t>
      </w:r>
      <w:r w:rsidRPr="00B75EA9">
        <w:rPr>
          <w:rFonts w:ascii="Times New Roman" w:hAnsi="Times New Roman" w:cs="Times New Roman"/>
        </w:rPr>
        <w:tab/>
        <w:t>Yes</w:t>
      </w:r>
      <w:r w:rsidR="001214C4">
        <w:rPr>
          <w:rFonts w:ascii="Times New Roman" w:hAnsi="Times New Roman" w:cs="Times New Roman"/>
        </w:rPr>
        <w:t xml:space="preserve">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34"/>
      <w:r w:rsidRPr="00B75EA9">
        <w:rPr>
          <w:rFonts w:ascii="Times New Roman" w:hAnsi="Times New Roman" w:cs="Times New Roman"/>
        </w:rPr>
        <w:tab/>
        <w:t>No</w:t>
      </w:r>
      <w:r w:rsidR="001214C4">
        <w:rPr>
          <w:rFonts w:ascii="Times New Roman" w:hAnsi="Times New Roman" w:cs="Times New Roman"/>
        </w:rPr>
        <w:t xml:space="preserve">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35"/>
    </w:p>
    <w:p w:rsidR="002B1252" w:rsidRPr="00B75EA9" w:rsidRDefault="002B1252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 xml:space="preserve">Turbine </w:t>
      </w:r>
      <w:r w:rsidR="001214C4">
        <w:rPr>
          <w:rFonts w:ascii="Times New Roman" w:hAnsi="Times New Roman" w:cs="Times New Roman"/>
        </w:rPr>
        <w:t>i</w:t>
      </w:r>
      <w:r w:rsidRPr="00B75EA9">
        <w:rPr>
          <w:rFonts w:ascii="Times New Roman" w:hAnsi="Times New Roman" w:cs="Times New Roman"/>
        </w:rPr>
        <w:t xml:space="preserve">dentification </w:t>
      </w:r>
      <w:r w:rsidR="001214C4">
        <w:rPr>
          <w:rFonts w:ascii="Times New Roman" w:hAnsi="Times New Roman" w:cs="Times New Roman"/>
        </w:rPr>
        <w:t>n</w:t>
      </w:r>
      <w:r w:rsidRPr="00B75EA9">
        <w:rPr>
          <w:rFonts w:ascii="Times New Roman" w:hAnsi="Times New Roman" w:cs="Times New Roman"/>
        </w:rPr>
        <w:t xml:space="preserve">umber(s) </w:t>
      </w:r>
      <w:r w:rsidR="001214C4">
        <w:rPr>
          <w:rFonts w:ascii="Times New Roman" w:hAnsi="Times New Roman" w:cs="Times New Roman"/>
        </w:rPr>
        <w:t>c</w:t>
      </w:r>
      <w:r w:rsidRPr="00B75EA9">
        <w:rPr>
          <w:rFonts w:ascii="Times New Roman" w:hAnsi="Times New Roman" w:cs="Times New Roman"/>
        </w:rPr>
        <w:t>urtailed:</w:t>
      </w:r>
      <w:r w:rsidR="001214C4">
        <w:rPr>
          <w:rFonts w:ascii="Times New Roman" w:hAnsi="Times New Roman" w:cs="Times New Roman"/>
        </w:rPr>
        <w:t xml:space="preserve">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36"/>
    </w:p>
    <w:p w:rsidR="002B1252" w:rsidRPr="00B75EA9" w:rsidRDefault="001214C4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Curtailment start</w:t>
      </w:r>
      <w:r w:rsidR="002B1252" w:rsidRPr="00B75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2B1252" w:rsidRPr="00B75EA9">
        <w:rPr>
          <w:rFonts w:ascii="Times New Roman" w:hAnsi="Times New Roman" w:cs="Times New Roman"/>
          <w:spacing w:val="-2"/>
        </w:rPr>
        <w:t>a</w:t>
      </w:r>
      <w:r w:rsidR="002B1252" w:rsidRPr="00B75EA9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bookmarkEnd w:id="3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252" w:rsidRPr="00B75EA9">
        <w:rPr>
          <w:rFonts w:ascii="Times New Roman" w:hAnsi="Times New Roman" w:cs="Times New Roman"/>
        </w:rPr>
        <w:t>Time:</w:t>
      </w:r>
      <w:r>
        <w:rPr>
          <w:rFonts w:ascii="Times New Roman" w:hAnsi="Times New Roman" w:cs="Times New Roman"/>
        </w:rPr>
        <w:t xml:space="preserve">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bookmarkEnd w:id="38"/>
    </w:p>
    <w:p w:rsidR="001214C4" w:rsidRDefault="001214C4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Curtailment end</w:t>
      </w:r>
      <w:r w:rsidR="002B1252" w:rsidRPr="00B75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B75EA9">
        <w:rPr>
          <w:rFonts w:ascii="Times New Roman" w:hAnsi="Times New Roman" w:cs="Times New Roman"/>
          <w:spacing w:val="-2"/>
        </w:rPr>
        <w:t>a</w:t>
      </w:r>
      <w:r w:rsidRPr="00B75EA9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: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5EA9">
        <w:rPr>
          <w:rFonts w:ascii="Times New Roman" w:hAnsi="Times New Roman" w:cs="Times New Roman"/>
        </w:rPr>
        <w:t>Time:</w:t>
      </w:r>
      <w:r>
        <w:rPr>
          <w:rFonts w:ascii="Times New Roman" w:hAnsi="Times New Roman" w:cs="Times New Roman"/>
        </w:rPr>
        <w:t xml:space="preserve"> </w:t>
      </w:r>
      <w:r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Pr="00DA2CEA">
        <w:rPr>
          <w:rFonts w:ascii="Times New Roman" w:hAnsi="Times New Roman" w:cs="Times New Roman"/>
          <w:u w:val="single"/>
        </w:rPr>
      </w:r>
      <w:r w:rsidRPr="00DA2CEA">
        <w:rPr>
          <w:rFonts w:ascii="Times New Roman" w:hAnsi="Times New Roman" w:cs="Times New Roman"/>
          <w:u w:val="single"/>
        </w:rPr>
        <w:fldChar w:fldCharType="separate"/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noProof/>
          <w:u w:val="single"/>
        </w:rPr>
        <w:t> </w:t>
      </w:r>
      <w:r w:rsidRPr="00DA2CEA">
        <w:rPr>
          <w:rFonts w:ascii="Times New Roman" w:hAnsi="Times New Roman" w:cs="Times New Roman"/>
          <w:u w:val="single"/>
        </w:rPr>
        <w:fldChar w:fldCharType="end"/>
      </w:r>
    </w:p>
    <w:p w:rsidR="002B1252" w:rsidRPr="00B75EA9" w:rsidRDefault="002B1252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>Date Whooping Crane Left Project Area</w:t>
      </w:r>
      <w:r w:rsidRPr="001214C4">
        <w:rPr>
          <w:rFonts w:ascii="Times New Roman" w:hAnsi="Times New Roman" w:cs="Times New Roman"/>
        </w:rPr>
        <w:t xml:space="preserve">: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39"/>
      <w:r w:rsidR="001214C4" w:rsidRPr="001214C4">
        <w:rPr>
          <w:rFonts w:ascii="Times New Roman" w:hAnsi="Times New Roman" w:cs="Times New Roman"/>
        </w:rPr>
        <w:t xml:space="preserve"> </w:t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 w:rsidRPr="00B75EA9">
        <w:rPr>
          <w:rFonts w:ascii="Times New Roman" w:hAnsi="Times New Roman" w:cs="Times New Roman"/>
        </w:rPr>
        <w:t>Time:</w:t>
      </w:r>
      <w:r w:rsidR="001214C4">
        <w:rPr>
          <w:rFonts w:ascii="Times New Roman" w:hAnsi="Times New Roman" w:cs="Times New Roman"/>
        </w:rPr>
        <w:t xml:space="preserve">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</w:p>
    <w:p w:rsidR="001214C4" w:rsidRDefault="001214C4" w:rsidP="001214C4">
      <w:pPr>
        <w:pStyle w:val="BodyText"/>
        <w:pBdr>
          <w:top w:val="single" w:sz="4" w:space="1" w:color="auto"/>
        </w:pBdr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B1252" w:rsidRPr="001214C4" w:rsidRDefault="002B1252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>Form Completed By:</w:t>
      </w:r>
      <w:r w:rsidR="001214C4">
        <w:rPr>
          <w:rFonts w:ascii="Times New Roman" w:hAnsi="Times New Roman" w:cs="Times New Roman"/>
        </w:rPr>
        <w:t xml:space="preserve">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40"/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="001214C4">
        <w:rPr>
          <w:rFonts w:ascii="Times New Roman" w:hAnsi="Times New Roman" w:cs="Times New Roman"/>
        </w:rPr>
        <w:tab/>
      </w:r>
      <w:r w:rsidRPr="00B75EA9">
        <w:rPr>
          <w:rFonts w:ascii="Times New Roman" w:hAnsi="Times New Roman" w:cs="Times New Roman"/>
        </w:rPr>
        <w:t>Date</w:t>
      </w:r>
      <w:r w:rsidRPr="001214C4">
        <w:rPr>
          <w:rFonts w:ascii="Times New Roman" w:hAnsi="Times New Roman" w:cs="Times New Roman"/>
        </w:rPr>
        <w:t xml:space="preserve">: </w:t>
      </w:r>
      <w:r w:rsidR="001214C4" w:rsidRPr="00DA2CEA">
        <w:rPr>
          <w:rFonts w:ascii="Times New Roman" w:hAnsi="Times New Roman" w:cs="Times New Roman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1214C4" w:rsidRPr="00DA2CEA">
        <w:rPr>
          <w:rFonts w:ascii="Times New Roman" w:hAnsi="Times New Roman" w:cs="Times New Roman"/>
          <w:u w:val="single"/>
        </w:rPr>
        <w:instrText xml:space="preserve"> FORMTEXT </w:instrText>
      </w:r>
      <w:r w:rsidR="001214C4" w:rsidRPr="00DA2CEA">
        <w:rPr>
          <w:rFonts w:ascii="Times New Roman" w:hAnsi="Times New Roman" w:cs="Times New Roman"/>
          <w:u w:val="single"/>
        </w:rPr>
      </w:r>
      <w:r w:rsidR="001214C4" w:rsidRPr="00DA2CEA">
        <w:rPr>
          <w:rFonts w:ascii="Times New Roman" w:hAnsi="Times New Roman" w:cs="Times New Roman"/>
          <w:u w:val="single"/>
        </w:rPr>
        <w:fldChar w:fldCharType="separate"/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noProof/>
          <w:u w:val="single"/>
        </w:rPr>
        <w:t> </w:t>
      </w:r>
      <w:r w:rsidR="001214C4" w:rsidRPr="00DA2CEA">
        <w:rPr>
          <w:rFonts w:ascii="Times New Roman" w:hAnsi="Times New Roman" w:cs="Times New Roman"/>
          <w:u w:val="single"/>
        </w:rPr>
        <w:fldChar w:fldCharType="end"/>
      </w:r>
      <w:bookmarkEnd w:id="41"/>
      <w:r w:rsidRPr="001214C4">
        <w:rPr>
          <w:rFonts w:ascii="Times New Roman" w:hAnsi="Times New Roman" w:cs="Times New Roman"/>
        </w:rPr>
        <w:t xml:space="preserve"> </w:t>
      </w:r>
      <w:r w:rsidRPr="001214C4">
        <w:rPr>
          <w:rFonts w:ascii="Times New Roman" w:hAnsi="Times New Roman" w:cs="Times New Roman"/>
        </w:rPr>
        <w:tab/>
      </w:r>
    </w:p>
    <w:p w:rsidR="001214C4" w:rsidRDefault="001214C4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</w:p>
    <w:p w:rsidR="002B1252" w:rsidRPr="00B75EA9" w:rsidRDefault="002B1252" w:rsidP="001214C4">
      <w:pPr>
        <w:pStyle w:val="BodyText"/>
        <w:kinsoku w:val="0"/>
        <w:overflowPunct w:val="0"/>
        <w:spacing w:before="200" w:line="276" w:lineRule="auto"/>
        <w:ind w:left="0"/>
        <w:rPr>
          <w:rFonts w:ascii="Times New Roman" w:hAnsi="Times New Roman" w:cs="Times New Roman"/>
        </w:rPr>
      </w:pPr>
      <w:r w:rsidRPr="00B75EA9">
        <w:rPr>
          <w:rFonts w:ascii="Times New Roman" w:hAnsi="Times New Roman" w:cs="Times New Roman"/>
        </w:rPr>
        <w:t>Maintain completed form for</w:t>
      </w:r>
      <w:r w:rsidRPr="00B75EA9">
        <w:rPr>
          <w:rFonts w:ascii="Times New Roman" w:hAnsi="Times New Roman" w:cs="Times New Roman"/>
          <w:spacing w:val="1"/>
        </w:rPr>
        <w:t xml:space="preserve"> </w:t>
      </w:r>
      <w:r w:rsidRPr="00B75EA9">
        <w:rPr>
          <w:rFonts w:ascii="Times New Roman" w:hAnsi="Times New Roman" w:cs="Times New Roman"/>
          <w:spacing w:val="-1"/>
        </w:rPr>
        <w:t>th</w:t>
      </w:r>
      <w:r w:rsidRPr="00B75EA9">
        <w:rPr>
          <w:rFonts w:ascii="Times New Roman" w:hAnsi="Times New Roman" w:cs="Times New Roman"/>
        </w:rPr>
        <w:t>e</w:t>
      </w:r>
      <w:r w:rsidRPr="00B75EA9">
        <w:rPr>
          <w:rFonts w:ascii="Times New Roman" w:hAnsi="Times New Roman" w:cs="Times New Roman"/>
          <w:spacing w:val="-1"/>
        </w:rPr>
        <w:t xml:space="preserve"> lif</w:t>
      </w:r>
      <w:r w:rsidRPr="00B75EA9">
        <w:rPr>
          <w:rFonts w:ascii="Times New Roman" w:hAnsi="Times New Roman" w:cs="Times New Roman"/>
        </w:rPr>
        <w:t>e</w:t>
      </w:r>
      <w:r w:rsidRPr="00B75EA9">
        <w:rPr>
          <w:rFonts w:ascii="Times New Roman" w:hAnsi="Times New Roman" w:cs="Times New Roman"/>
          <w:spacing w:val="-1"/>
        </w:rPr>
        <w:t xml:space="preserve"> o</w:t>
      </w:r>
      <w:r w:rsidRPr="00B75EA9">
        <w:rPr>
          <w:rFonts w:ascii="Times New Roman" w:hAnsi="Times New Roman" w:cs="Times New Roman"/>
        </w:rPr>
        <w:t>f</w:t>
      </w:r>
      <w:r w:rsidRPr="00B75EA9">
        <w:rPr>
          <w:rFonts w:ascii="Times New Roman" w:hAnsi="Times New Roman" w:cs="Times New Roman"/>
          <w:spacing w:val="-1"/>
        </w:rPr>
        <w:t xml:space="preserve"> th</w:t>
      </w:r>
      <w:r w:rsidRPr="00B75EA9">
        <w:rPr>
          <w:rFonts w:ascii="Times New Roman" w:hAnsi="Times New Roman" w:cs="Times New Roman"/>
        </w:rPr>
        <w:t>e</w:t>
      </w:r>
      <w:r w:rsidRPr="00B75EA9">
        <w:rPr>
          <w:rFonts w:ascii="Times New Roman" w:hAnsi="Times New Roman" w:cs="Times New Roman"/>
          <w:spacing w:val="-1"/>
        </w:rPr>
        <w:t xml:space="preserve"> projec</w:t>
      </w:r>
      <w:r w:rsidRPr="00B75EA9">
        <w:rPr>
          <w:rFonts w:ascii="Times New Roman" w:hAnsi="Times New Roman" w:cs="Times New Roman"/>
        </w:rPr>
        <w:t>t</w:t>
      </w:r>
      <w:r w:rsidRPr="00B75EA9">
        <w:rPr>
          <w:rFonts w:ascii="Times New Roman" w:hAnsi="Times New Roman" w:cs="Times New Roman"/>
          <w:spacing w:val="2"/>
        </w:rPr>
        <w:t xml:space="preserve"> </w:t>
      </w:r>
      <w:r w:rsidRPr="00B75EA9">
        <w:rPr>
          <w:rFonts w:ascii="Times New Roman" w:hAnsi="Times New Roman" w:cs="Times New Roman"/>
        </w:rPr>
        <w:t xml:space="preserve">on file </w:t>
      </w:r>
      <w:r w:rsidR="001214C4">
        <w:rPr>
          <w:rFonts w:ascii="Times New Roman" w:hAnsi="Times New Roman" w:cs="Times New Roman"/>
        </w:rPr>
        <w:t>at project site AND forward a copy to NGPC and USFWS</w:t>
      </w:r>
      <w:r w:rsidR="007070CC">
        <w:rPr>
          <w:rFonts w:ascii="Times New Roman" w:hAnsi="Times New Roman" w:cs="Times New Roman"/>
        </w:rPr>
        <w:t xml:space="preserve"> </w:t>
      </w:r>
      <w:r w:rsidR="004A287B">
        <w:rPr>
          <w:rFonts w:ascii="Times New Roman" w:hAnsi="Times New Roman" w:cs="Times New Roman"/>
        </w:rPr>
        <w:t>(Appendix D</w:t>
      </w:r>
      <w:r w:rsidR="00090F26">
        <w:rPr>
          <w:rFonts w:ascii="Times New Roman" w:hAnsi="Times New Roman" w:cs="Times New Roman"/>
        </w:rPr>
        <w:t>)</w:t>
      </w:r>
      <w:r w:rsidRPr="00B75EA9">
        <w:rPr>
          <w:rFonts w:ascii="Times New Roman" w:hAnsi="Times New Roman" w:cs="Times New Roman"/>
        </w:rPr>
        <w:t>.</w:t>
      </w:r>
    </w:p>
    <w:p w:rsidR="002B1252" w:rsidRDefault="002B1252" w:rsidP="002B1252">
      <w:pPr>
        <w:pStyle w:val="BodyText"/>
        <w:kinsoku w:val="0"/>
        <w:overflowPunct w:val="0"/>
        <w:spacing w:before="51"/>
      </w:pPr>
    </w:p>
    <w:p w:rsidR="005625BC" w:rsidRDefault="005625BC" w:rsidP="005625BC">
      <w:pPr>
        <w:pStyle w:val="BodyText"/>
        <w:kinsoku w:val="0"/>
        <w:overflowPunct w:val="0"/>
        <w:spacing w:before="51"/>
        <w:ind w:left="0"/>
      </w:pPr>
    </w:p>
    <w:p w:rsidR="005625BC" w:rsidRDefault="005625BC" w:rsidP="005625BC">
      <w:pPr>
        <w:pStyle w:val="BodyText"/>
        <w:kinsoku w:val="0"/>
        <w:overflowPunct w:val="0"/>
        <w:spacing w:before="51"/>
        <w:ind w:left="0"/>
        <w:sectPr w:rsidR="005625BC">
          <w:pgSz w:w="12240" w:h="15840"/>
          <w:pgMar w:top="1400" w:right="1340" w:bottom="1180" w:left="1340" w:header="0" w:footer="983" w:gutter="0"/>
          <w:cols w:space="720" w:equalWidth="0">
            <w:col w:w="9560"/>
          </w:cols>
          <w:noEndnote/>
        </w:sectPr>
      </w:pPr>
    </w:p>
    <w:p w:rsidR="002B1252" w:rsidRPr="00DA2CEA" w:rsidRDefault="002B1252" w:rsidP="002B1252">
      <w:pPr>
        <w:pStyle w:val="BodyText"/>
        <w:kinsoku w:val="0"/>
        <w:overflowPunct w:val="0"/>
        <w:spacing w:before="42"/>
        <w:rPr>
          <w:rFonts w:ascii="Times New Roman" w:hAnsi="Times New Roman" w:cs="Times New Roman"/>
        </w:rPr>
      </w:pPr>
      <w:r w:rsidRPr="00DA2CEA">
        <w:rPr>
          <w:rFonts w:ascii="Times New Roman" w:hAnsi="Times New Roman" w:cs="Times New Roman"/>
        </w:rPr>
        <w:lastRenderedPageBreak/>
        <w:t>Additional Comments</w:t>
      </w:r>
      <w:r w:rsidR="00DA2CEA">
        <w:rPr>
          <w:rFonts w:ascii="Times New Roman" w:hAnsi="Times New Roman" w:cs="Times New Roman"/>
        </w:rPr>
        <w:t>:</w:t>
      </w:r>
    </w:p>
    <w:p w:rsidR="00A22BC3" w:rsidRDefault="00A22BC3" w:rsidP="002B1252">
      <w:pPr>
        <w:pStyle w:val="BodyText"/>
        <w:kinsoku w:val="0"/>
        <w:overflowPunct w:val="0"/>
        <w:spacing w:before="4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D050C0" w:rsidRPr="00205071" w:rsidRDefault="002B1252" w:rsidP="00205071">
      <w:pPr>
        <w:pStyle w:val="Heading1"/>
      </w:pPr>
      <w:r>
        <w:br w:type="page"/>
      </w:r>
      <w:bookmarkStart w:id="43" w:name="_Toc428438563"/>
      <w:r w:rsidRPr="00205071">
        <w:lastRenderedPageBreak/>
        <w:t>Appendix F</w:t>
      </w:r>
      <w:r w:rsidR="00205071" w:rsidRPr="00205071">
        <w:t xml:space="preserve">: </w:t>
      </w:r>
      <w:r w:rsidR="00D050C0" w:rsidRPr="00205071">
        <w:t>Plan Revision History</w:t>
      </w:r>
      <w:bookmarkEnd w:id="43"/>
    </w:p>
    <w:p w:rsidR="00D050C0" w:rsidRPr="00B75EA9" w:rsidRDefault="00D050C0">
      <w:pPr>
        <w:kinsoku w:val="0"/>
        <w:overflowPunct w:val="0"/>
        <w:spacing w:line="200" w:lineRule="exact"/>
      </w:pPr>
    </w:p>
    <w:p w:rsidR="00D050C0" w:rsidRPr="00B75EA9" w:rsidRDefault="00D050C0">
      <w:pPr>
        <w:kinsoku w:val="0"/>
        <w:overflowPunct w:val="0"/>
        <w:spacing w:before="17" w:line="280" w:lineRule="exact"/>
      </w:pPr>
    </w:p>
    <w:p w:rsidR="00D050C0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  <w:bookmarkEnd w:id="44"/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  <w:bookmarkEnd w:id="45"/>
    </w:p>
    <w:p w:rsidR="001214C4" w:rsidRDefault="001214C4" w:rsidP="001214C4">
      <w:pPr>
        <w:spacing w:line="276" w:lineRule="auto"/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  <w:bookmarkEnd w:id="46"/>
    </w:p>
    <w:p w:rsidR="001214C4" w:rsidRDefault="001214C4" w:rsidP="001214C4">
      <w:pPr>
        <w:spacing w:line="276" w:lineRule="auto"/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</w:p>
    <w:p w:rsidR="001214C4" w:rsidRDefault="001214C4" w:rsidP="001214C4">
      <w:pPr>
        <w:spacing w:line="276" w:lineRule="auto"/>
      </w:pPr>
      <w:r>
        <w:t xml:space="preserve">Date of revision: </w:t>
      </w:r>
      <w:r w:rsidRPr="001214C4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spacing w:line="276" w:lineRule="auto"/>
      </w:pPr>
      <w:r>
        <w:t xml:space="preserve">Description of changes: </w:t>
      </w:r>
      <w:r w:rsidRPr="001214C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14C4" w:rsidRDefault="001214C4" w:rsidP="001214C4">
      <w:pPr>
        <w:rPr>
          <w:u w:val="single"/>
        </w:rPr>
      </w:pPr>
      <w:r>
        <w:t xml:space="preserve">Revisions made by: </w:t>
      </w:r>
      <w:r w:rsidRPr="001214C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214C4">
        <w:rPr>
          <w:u w:val="single"/>
        </w:rPr>
        <w:instrText xml:space="preserve"> FORMTEXT </w:instrText>
      </w:r>
      <w:r w:rsidRPr="001214C4">
        <w:rPr>
          <w:u w:val="single"/>
        </w:rPr>
      </w:r>
      <w:r w:rsidRPr="001214C4">
        <w:rPr>
          <w:u w:val="single"/>
        </w:rPr>
        <w:fldChar w:fldCharType="separate"/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noProof/>
          <w:u w:val="single"/>
        </w:rPr>
        <w:t> </w:t>
      </w:r>
      <w:r w:rsidRPr="001214C4">
        <w:rPr>
          <w:u w:val="single"/>
        </w:rPr>
        <w:fldChar w:fldCharType="end"/>
      </w:r>
    </w:p>
    <w:p w:rsidR="001238B9" w:rsidRPr="001D0D96" w:rsidRDefault="001238B9" w:rsidP="001D0D96">
      <w:pPr>
        <w:widowControl/>
        <w:autoSpaceDE/>
        <w:autoSpaceDN/>
        <w:adjustRightInd/>
        <w:rPr>
          <w:b/>
          <w:bCs/>
        </w:rPr>
      </w:pPr>
    </w:p>
    <w:sectPr w:rsidR="001238B9" w:rsidRPr="001D0D96">
      <w:pgSz w:w="12240" w:h="15840"/>
      <w:pgMar w:top="1360" w:right="1220" w:bottom="1180" w:left="1220" w:header="0" w:footer="983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96" w:rsidRDefault="001D0D96">
      <w:r>
        <w:separator/>
      </w:r>
    </w:p>
  </w:endnote>
  <w:endnote w:type="continuationSeparator" w:id="0">
    <w:p w:rsidR="001D0D96" w:rsidRDefault="001D0D96">
      <w:r>
        <w:continuationSeparator/>
      </w:r>
    </w:p>
  </w:endnote>
  <w:endnote w:type="continuationNotice" w:id="1">
    <w:p w:rsidR="001D0D96" w:rsidRDefault="001D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BB" w:rsidRPr="00D050C0" w:rsidRDefault="00DF7EBB" w:rsidP="00DF7EB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80"/>
      </w:tabs>
      <w:jc w:val="both"/>
      <w:rPr>
        <w:rFonts w:ascii="Cambria" w:hAnsi="Cambria"/>
      </w:rPr>
    </w:pPr>
    <w:r>
      <w:rPr>
        <w:rFonts w:ascii="Cambria" w:hAnsi="Cambria"/>
      </w:rPr>
      <w:t>August 2015</w:t>
    </w:r>
    <w:r w:rsidRPr="00D050C0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70CC" w:rsidRPr="007070CC">
      <w:rPr>
        <w:rFonts w:ascii="Cambria" w:hAnsi="Cambria"/>
        <w:noProof/>
      </w:rPr>
      <w:t>1</w:t>
    </w:r>
    <w:r>
      <w:fldChar w:fldCharType="end"/>
    </w:r>
  </w:p>
  <w:p w:rsidR="001D0D96" w:rsidRDefault="001D0D96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96" w:rsidRPr="00D050C0" w:rsidRDefault="007070CC" w:rsidP="00D050C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80"/>
      </w:tabs>
      <w:jc w:val="both"/>
      <w:rPr>
        <w:rFonts w:ascii="Cambria" w:hAnsi="Cambria"/>
      </w:rPr>
    </w:pPr>
    <w:r>
      <w:rPr>
        <w:rFonts w:ascii="Cambria" w:hAnsi="Cambria"/>
      </w:rPr>
      <w:t>March 2016</w:t>
    </w:r>
    <w:r w:rsidR="001D0D96" w:rsidRPr="00D050C0">
      <w:rPr>
        <w:rFonts w:ascii="Cambria" w:hAnsi="Cambria"/>
      </w:rPr>
      <w:tab/>
      <w:t xml:space="preserve">Page </w:t>
    </w:r>
    <w:r w:rsidR="001D0D96">
      <w:fldChar w:fldCharType="begin"/>
    </w:r>
    <w:r w:rsidR="001D0D96">
      <w:instrText xml:space="preserve"> PAGE   \* MERGEFORMAT </w:instrText>
    </w:r>
    <w:r w:rsidR="001D0D96">
      <w:fldChar w:fldCharType="separate"/>
    </w:r>
    <w:r w:rsidR="0082495C" w:rsidRPr="0082495C">
      <w:rPr>
        <w:rFonts w:ascii="Cambria" w:hAnsi="Cambria"/>
        <w:noProof/>
      </w:rPr>
      <w:t>10</w:t>
    </w:r>
    <w:r w:rsidR="001D0D96">
      <w:fldChar w:fldCharType="end"/>
    </w:r>
  </w:p>
  <w:p w:rsidR="001D0D96" w:rsidRDefault="001D0D96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96" w:rsidRDefault="001D0D96">
      <w:r>
        <w:separator/>
      </w:r>
    </w:p>
  </w:footnote>
  <w:footnote w:type="continuationSeparator" w:id="0">
    <w:p w:rsidR="001D0D96" w:rsidRDefault="001D0D96">
      <w:r>
        <w:continuationSeparator/>
      </w:r>
    </w:p>
  </w:footnote>
  <w:footnote w:type="continuationNotice" w:id="1">
    <w:p w:rsidR="001D0D96" w:rsidRDefault="001D0D96"/>
  </w:footnote>
  <w:footnote w:id="2">
    <w:p w:rsidR="001D0D96" w:rsidRDefault="001D0D96" w:rsidP="003E2212">
      <w:pPr>
        <w:pStyle w:val="Footer"/>
      </w:pPr>
      <w:r>
        <w:rPr>
          <w:rStyle w:val="FootnoteReference"/>
        </w:rPr>
        <w:footnoteRef/>
      </w:r>
      <w:r>
        <w:t xml:space="preserve">Under the authorities of the Endangered Species Act of 1973 </w:t>
      </w:r>
      <w:r w:rsidRPr="00E57663">
        <w:t xml:space="preserve">and </w:t>
      </w:r>
      <w:r>
        <w:t>the Nebraska Nongame and Endangered Species Conservation Act (§37-801-11)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12D1789"/>
    <w:multiLevelType w:val="hybridMultilevel"/>
    <w:tmpl w:val="3CD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63"/>
    <w:rsid w:val="00002BF9"/>
    <w:rsid w:val="00020C21"/>
    <w:rsid w:val="00023385"/>
    <w:rsid w:val="00031555"/>
    <w:rsid w:val="00032D10"/>
    <w:rsid w:val="00034501"/>
    <w:rsid w:val="00034556"/>
    <w:rsid w:val="0004040F"/>
    <w:rsid w:val="00067720"/>
    <w:rsid w:val="000716AE"/>
    <w:rsid w:val="0008013F"/>
    <w:rsid w:val="00081164"/>
    <w:rsid w:val="00084BDA"/>
    <w:rsid w:val="00090F26"/>
    <w:rsid w:val="000917A4"/>
    <w:rsid w:val="000A1BFE"/>
    <w:rsid w:val="000D3EB8"/>
    <w:rsid w:val="000F6364"/>
    <w:rsid w:val="00121355"/>
    <w:rsid w:val="001214C4"/>
    <w:rsid w:val="001238B9"/>
    <w:rsid w:val="00162631"/>
    <w:rsid w:val="00182206"/>
    <w:rsid w:val="001872C9"/>
    <w:rsid w:val="001B2B5B"/>
    <w:rsid w:val="001B521A"/>
    <w:rsid w:val="001D0D96"/>
    <w:rsid w:val="001D18E9"/>
    <w:rsid w:val="001E0C32"/>
    <w:rsid w:val="001E334A"/>
    <w:rsid w:val="001F2EF4"/>
    <w:rsid w:val="00205071"/>
    <w:rsid w:val="002208A7"/>
    <w:rsid w:val="00231FB2"/>
    <w:rsid w:val="002B1252"/>
    <w:rsid w:val="002F2C12"/>
    <w:rsid w:val="00303B5E"/>
    <w:rsid w:val="00316907"/>
    <w:rsid w:val="00352EC8"/>
    <w:rsid w:val="003531E1"/>
    <w:rsid w:val="00373612"/>
    <w:rsid w:val="00377B89"/>
    <w:rsid w:val="003E2212"/>
    <w:rsid w:val="003E4A1D"/>
    <w:rsid w:val="003E6B8C"/>
    <w:rsid w:val="004030BD"/>
    <w:rsid w:val="00413326"/>
    <w:rsid w:val="0042135B"/>
    <w:rsid w:val="00486B01"/>
    <w:rsid w:val="00496756"/>
    <w:rsid w:val="004A287B"/>
    <w:rsid w:val="004B0316"/>
    <w:rsid w:val="004B7631"/>
    <w:rsid w:val="00507C18"/>
    <w:rsid w:val="00510265"/>
    <w:rsid w:val="005164CB"/>
    <w:rsid w:val="005625BC"/>
    <w:rsid w:val="00570C02"/>
    <w:rsid w:val="00590E0C"/>
    <w:rsid w:val="005D3B9C"/>
    <w:rsid w:val="005E2058"/>
    <w:rsid w:val="006175F9"/>
    <w:rsid w:val="00620E5D"/>
    <w:rsid w:val="00621EE7"/>
    <w:rsid w:val="0064219F"/>
    <w:rsid w:val="0064528F"/>
    <w:rsid w:val="00680045"/>
    <w:rsid w:val="00685BE5"/>
    <w:rsid w:val="006A11DE"/>
    <w:rsid w:val="006A2442"/>
    <w:rsid w:val="006A442A"/>
    <w:rsid w:val="006B361E"/>
    <w:rsid w:val="006D1EDC"/>
    <w:rsid w:val="007070CC"/>
    <w:rsid w:val="00733D39"/>
    <w:rsid w:val="00737A44"/>
    <w:rsid w:val="00743B15"/>
    <w:rsid w:val="007521BB"/>
    <w:rsid w:val="0076187B"/>
    <w:rsid w:val="00776B12"/>
    <w:rsid w:val="00792AA1"/>
    <w:rsid w:val="007D1675"/>
    <w:rsid w:val="007D68E8"/>
    <w:rsid w:val="007E635B"/>
    <w:rsid w:val="007E690B"/>
    <w:rsid w:val="007F2A93"/>
    <w:rsid w:val="007F3F9C"/>
    <w:rsid w:val="008034A1"/>
    <w:rsid w:val="0082495C"/>
    <w:rsid w:val="00847F17"/>
    <w:rsid w:val="0087716F"/>
    <w:rsid w:val="00882054"/>
    <w:rsid w:val="008B4859"/>
    <w:rsid w:val="008C534F"/>
    <w:rsid w:val="00993035"/>
    <w:rsid w:val="009976D6"/>
    <w:rsid w:val="009A4A32"/>
    <w:rsid w:val="009D009B"/>
    <w:rsid w:val="00A042B6"/>
    <w:rsid w:val="00A22BC3"/>
    <w:rsid w:val="00A51022"/>
    <w:rsid w:val="00A554EF"/>
    <w:rsid w:val="00A95FB2"/>
    <w:rsid w:val="00AA2762"/>
    <w:rsid w:val="00AE0CB3"/>
    <w:rsid w:val="00B01ACA"/>
    <w:rsid w:val="00B13774"/>
    <w:rsid w:val="00B2272D"/>
    <w:rsid w:val="00B22C83"/>
    <w:rsid w:val="00B414DF"/>
    <w:rsid w:val="00B54644"/>
    <w:rsid w:val="00B75EA9"/>
    <w:rsid w:val="00B875AB"/>
    <w:rsid w:val="00BB44CC"/>
    <w:rsid w:val="00BC1D49"/>
    <w:rsid w:val="00BD212A"/>
    <w:rsid w:val="00C370EB"/>
    <w:rsid w:val="00C75A08"/>
    <w:rsid w:val="00C83BEE"/>
    <w:rsid w:val="00CF3463"/>
    <w:rsid w:val="00D050C0"/>
    <w:rsid w:val="00D05400"/>
    <w:rsid w:val="00D13D36"/>
    <w:rsid w:val="00D27425"/>
    <w:rsid w:val="00D32ACE"/>
    <w:rsid w:val="00D61D01"/>
    <w:rsid w:val="00D87B34"/>
    <w:rsid w:val="00D9715E"/>
    <w:rsid w:val="00DA1DF4"/>
    <w:rsid w:val="00DA2CEA"/>
    <w:rsid w:val="00DA57A2"/>
    <w:rsid w:val="00DB2986"/>
    <w:rsid w:val="00DC3D59"/>
    <w:rsid w:val="00DF7EBB"/>
    <w:rsid w:val="00E113E8"/>
    <w:rsid w:val="00E1369F"/>
    <w:rsid w:val="00E31FE5"/>
    <w:rsid w:val="00E52B26"/>
    <w:rsid w:val="00E57663"/>
    <w:rsid w:val="00E83833"/>
    <w:rsid w:val="00E87237"/>
    <w:rsid w:val="00EA6EE0"/>
    <w:rsid w:val="00EC3E03"/>
    <w:rsid w:val="00EC4EC0"/>
    <w:rsid w:val="00ED384E"/>
    <w:rsid w:val="00EF1412"/>
    <w:rsid w:val="00F16A0A"/>
    <w:rsid w:val="00F20D8F"/>
    <w:rsid w:val="00F32580"/>
    <w:rsid w:val="00F64F11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5071"/>
    <w:pPr>
      <w:spacing w:before="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20507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0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050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50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050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50C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A32"/>
    <w:pPr>
      <w:widowControl/>
      <w:autoSpaceDE/>
      <w:autoSpaceDN/>
      <w:adjustRightInd/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DA2CEA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87237"/>
    <w:pPr>
      <w:tabs>
        <w:tab w:val="right" w:leader="dot" w:pos="9550"/>
      </w:tabs>
      <w:spacing w:line="480" w:lineRule="auto"/>
    </w:pPr>
  </w:style>
  <w:style w:type="character" w:styleId="CommentReference">
    <w:name w:val="annotation reference"/>
    <w:uiPriority w:val="99"/>
    <w:semiHidden/>
    <w:unhideWhenUsed/>
    <w:rsid w:val="000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38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385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370E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212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E2212"/>
    <w:rPr>
      <w:vertAlign w:val="superscript"/>
    </w:rPr>
  </w:style>
  <w:style w:type="paragraph" w:customStyle="1" w:styleId="Default">
    <w:name w:val="Default"/>
    <w:rsid w:val="004213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5071"/>
    <w:pPr>
      <w:spacing w:before="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20507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0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050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50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050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50C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A32"/>
    <w:pPr>
      <w:widowControl/>
      <w:autoSpaceDE/>
      <w:autoSpaceDN/>
      <w:adjustRightInd/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DA2CEA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87237"/>
    <w:pPr>
      <w:tabs>
        <w:tab w:val="right" w:leader="dot" w:pos="9550"/>
      </w:tabs>
      <w:spacing w:line="480" w:lineRule="auto"/>
    </w:pPr>
  </w:style>
  <w:style w:type="character" w:styleId="CommentReference">
    <w:name w:val="annotation reference"/>
    <w:uiPriority w:val="99"/>
    <w:semiHidden/>
    <w:unhideWhenUsed/>
    <w:rsid w:val="000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38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385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370E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212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E2212"/>
    <w:rPr>
      <w:vertAlign w:val="superscript"/>
    </w:rPr>
  </w:style>
  <w:style w:type="paragraph" w:customStyle="1" w:styleId="Default">
    <w:name w:val="Default"/>
    <w:rsid w:val="004213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elle.koch@nebrask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file:///\\snr14\P1$\cjezierski2\Contingency%20Plan\eliza_hines@fws.gov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el.jorgensen@nebrask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ingency%20Plan\WC%20Contingency%20Plan%20Draft_Jun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264D-667E-4EE7-A54F-97B505C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Contingency Plan Draft_June 2013</Template>
  <TotalTime>0</TotalTime>
  <Pages>15</Pages>
  <Words>1570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cjezierski</dc:creator>
  <cp:lastModifiedBy>cjezierski</cp:lastModifiedBy>
  <cp:revision>2</cp:revision>
  <dcterms:created xsi:type="dcterms:W3CDTF">2016-03-25T20:33:00Z</dcterms:created>
  <dcterms:modified xsi:type="dcterms:W3CDTF">2016-03-25T20:33:00Z</dcterms:modified>
</cp:coreProperties>
</file>